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067" w:tblpY="634"/>
        <w:tblW w:w="0" w:type="auto"/>
        <w:shd w:val="clear" w:color="auto" w:fill="000000"/>
        <w:tblLayout w:type="fixed"/>
        <w:tblCellMar>
          <w:left w:w="0" w:type="dxa"/>
          <w:right w:w="0" w:type="dxa"/>
        </w:tblCellMar>
        <w:tblLook w:val="04A0" w:firstRow="1" w:lastRow="0" w:firstColumn="1" w:lastColumn="0" w:noHBand="0" w:noVBand="1"/>
      </w:tblPr>
      <w:tblGrid>
        <w:gridCol w:w="4395"/>
      </w:tblGrid>
      <w:tr w:rsidR="00EE384B" w:rsidRPr="009A79F2" w14:paraId="73042460" w14:textId="77777777" w:rsidTr="007B5F69">
        <w:trPr>
          <w:trHeight w:hRule="exact" w:val="3412"/>
        </w:trPr>
        <w:tc>
          <w:tcPr>
            <w:tcW w:w="4395" w:type="dxa"/>
            <w:shd w:val="clear" w:color="auto" w:fill="000000"/>
          </w:tcPr>
          <w:p w14:paraId="40EA2E6F" w14:textId="77777777" w:rsidR="0040387A" w:rsidRPr="009A79F2" w:rsidRDefault="00AB6D27" w:rsidP="007B5F69">
            <w:pPr>
              <w:pStyle w:val="FrontpageTitle"/>
            </w:pPr>
            <w:r w:rsidRPr="00D243B6">
              <w:rPr>
                <w:sz w:val="44"/>
                <w:szCs w:val="44"/>
              </w:rPr>
              <w:t>data collection and baseline development Practitioner supplement</w:t>
            </w:r>
          </w:p>
        </w:tc>
      </w:tr>
      <w:tr w:rsidR="00EE384B" w:rsidRPr="009A79F2" w14:paraId="39E2D61E" w14:textId="77777777" w:rsidTr="007B5F69">
        <w:trPr>
          <w:trHeight w:val="1721"/>
        </w:trPr>
        <w:tc>
          <w:tcPr>
            <w:tcW w:w="4395" w:type="dxa"/>
            <w:shd w:val="clear" w:color="auto" w:fill="000000"/>
            <w:vAlign w:val="bottom"/>
          </w:tcPr>
          <w:p w14:paraId="00F45EBB" w14:textId="77777777" w:rsidR="00EE384B" w:rsidRPr="009A79F2" w:rsidRDefault="00AB6D27" w:rsidP="007B5F69">
            <w:pPr>
              <w:pStyle w:val="FrontpageSubtitle"/>
              <w:spacing w:line="240" w:lineRule="auto"/>
            </w:pPr>
            <w:r w:rsidRPr="00D243B6">
              <w:rPr>
                <w:sz w:val="32"/>
                <w:szCs w:val="32"/>
              </w:rPr>
              <w:t>Human Rights Impact assessment guidance and toolbox</w:t>
            </w:r>
          </w:p>
        </w:tc>
      </w:tr>
    </w:tbl>
    <w:p w14:paraId="4E3D20DA" w14:textId="0DF6F955" w:rsidR="00EE384B" w:rsidRPr="009A79F2" w:rsidRDefault="00EE384B">
      <w:pPr>
        <w:spacing w:line="276" w:lineRule="auto"/>
      </w:pPr>
    </w:p>
    <w:p w14:paraId="1A223C57" w14:textId="77777777" w:rsidR="00EE384B" w:rsidRPr="009A79F2" w:rsidRDefault="00EE384B">
      <w:pPr>
        <w:spacing w:line="276" w:lineRule="auto"/>
      </w:pPr>
      <w:r w:rsidRPr="009A79F2">
        <w:br w:type="page"/>
      </w:r>
    </w:p>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894394" w:rsidRPr="00C0190A" w14:paraId="411B0DE1" w14:textId="77777777" w:rsidTr="00F66FC5">
        <w:trPr>
          <w:trHeight w:hRule="exact" w:val="8643"/>
        </w:trPr>
        <w:tc>
          <w:tcPr>
            <w:tcW w:w="7923" w:type="dxa"/>
          </w:tcPr>
          <w:bookmarkStart w:id="0" w:name="_GoBack"/>
          <w:bookmarkEnd w:id="0"/>
          <w:p w14:paraId="4061A4A1" w14:textId="72E63C1F" w:rsidR="00894394" w:rsidRPr="005D5033" w:rsidRDefault="00894394" w:rsidP="00F66FC5">
            <w:pPr>
              <w:pStyle w:val="Imprint-Text"/>
              <w:framePr w:hSpace="0" w:wrap="auto" w:hAnchor="text" w:yAlign="inline"/>
              <w:suppressOverlap w:val="0"/>
              <w:rPr>
                <w:sz w:val="22"/>
                <w:szCs w:val="22"/>
                <w:lang w:val="en-US"/>
              </w:rPr>
            </w:pPr>
            <w:r w:rsidRPr="005D5033">
              <w:rPr>
                <w:b/>
                <w:bCs/>
                <w:sz w:val="22"/>
                <w:szCs w:val="22"/>
                <w:lang w:val="en-US"/>
              </w:rPr>
              <w:lastRenderedPageBreak/>
              <w:fldChar w:fldCharType="begin"/>
            </w:r>
            <w:r w:rsidRPr="005D5033">
              <w:rPr>
                <w:b/>
                <w:bCs/>
                <w:sz w:val="22"/>
                <w:szCs w:val="22"/>
                <w:lang w:val="en-US"/>
              </w:rPr>
              <w:instrText xml:space="preserve"> STYLEREF  "Frontpage Title" </w:instrText>
            </w:r>
            <w:r w:rsidRPr="005D5033">
              <w:rPr>
                <w:b/>
                <w:bCs/>
                <w:sz w:val="22"/>
                <w:szCs w:val="22"/>
                <w:lang w:val="en-US"/>
              </w:rPr>
              <w:fldChar w:fldCharType="end"/>
            </w:r>
            <w:r w:rsidRPr="005D5033">
              <w:rPr>
                <w:b/>
                <w:bCs/>
                <w:sz w:val="22"/>
                <w:szCs w:val="22"/>
                <w:lang w:val="en-US"/>
              </w:rPr>
              <w:fldChar w:fldCharType="begin"/>
            </w:r>
            <w:r w:rsidRPr="005D5033">
              <w:rPr>
                <w:b/>
                <w:bCs/>
                <w:sz w:val="22"/>
                <w:szCs w:val="22"/>
                <w:lang w:val="en-US"/>
              </w:rPr>
              <w:instrText xml:space="preserve"> STYLEREF  "Frontpage Subtitle" </w:instrText>
            </w:r>
            <w:r w:rsidRPr="005D5033">
              <w:rPr>
                <w:b/>
                <w:bCs/>
                <w:sz w:val="22"/>
                <w:szCs w:val="22"/>
                <w:lang w:val="en-US"/>
              </w:rPr>
              <w:fldChar w:fldCharType="end"/>
            </w:r>
            <w:r w:rsidRPr="005D5033">
              <w:rPr>
                <w:b/>
                <w:bCs/>
                <w:sz w:val="22"/>
                <w:szCs w:val="22"/>
                <w:lang w:val="en-US"/>
              </w:rPr>
              <w:t>Contributors</w:t>
            </w:r>
            <w:r w:rsidRPr="005D5033">
              <w:rPr>
                <w:sz w:val="22"/>
                <w:szCs w:val="22"/>
                <w:lang w:val="en-US"/>
              </w:rPr>
              <w:t xml:space="preserve">: The 2016 Road-testing version of the HRIA Guidance and Toolbox was written by Nora Götzmann, Tulika Bansal, Elin </w:t>
            </w:r>
            <w:proofErr w:type="spellStart"/>
            <w:r w:rsidRPr="005D5033">
              <w:rPr>
                <w:sz w:val="22"/>
                <w:szCs w:val="22"/>
                <w:lang w:val="en-US"/>
              </w:rPr>
              <w:t>Wrzoncki</w:t>
            </w:r>
            <w:proofErr w:type="spellEnd"/>
            <w:r w:rsidRPr="005D5033">
              <w:rPr>
                <w:sz w:val="22"/>
                <w:szCs w:val="22"/>
                <w:lang w:val="en-US"/>
              </w:rPr>
              <w:t xml:space="preserve">, </w:t>
            </w:r>
            <w:proofErr w:type="spellStart"/>
            <w:r w:rsidRPr="005D5033">
              <w:rPr>
                <w:sz w:val="22"/>
                <w:szCs w:val="22"/>
                <w:lang w:val="en-US"/>
              </w:rPr>
              <w:t>Cathrine</w:t>
            </w:r>
            <w:proofErr w:type="spellEnd"/>
            <w:r w:rsidRPr="005D5033">
              <w:rPr>
                <w:sz w:val="22"/>
                <w:szCs w:val="22"/>
                <w:lang w:val="en-US"/>
              </w:rPr>
              <w:t xml:space="preserve"> Bloch </w:t>
            </w:r>
            <w:proofErr w:type="spellStart"/>
            <w:r w:rsidRPr="005D5033">
              <w:rPr>
                <w:sz w:val="22"/>
                <w:szCs w:val="22"/>
                <w:lang w:val="en-US"/>
              </w:rPr>
              <w:t>Veiberg</w:t>
            </w:r>
            <w:proofErr w:type="spellEnd"/>
            <w:r w:rsidRPr="005D5033">
              <w:rPr>
                <w:sz w:val="22"/>
                <w:szCs w:val="22"/>
                <w:lang w:val="en-US"/>
              </w:rPr>
              <w:t xml:space="preserve">, Jacqueline </w:t>
            </w:r>
            <w:proofErr w:type="spellStart"/>
            <w:r w:rsidRPr="005D5033">
              <w:rPr>
                <w:sz w:val="22"/>
                <w:szCs w:val="22"/>
                <w:lang w:val="en-US"/>
              </w:rPr>
              <w:t>Tedaldi</w:t>
            </w:r>
            <w:proofErr w:type="spellEnd"/>
            <w:r w:rsidRPr="005D5033">
              <w:rPr>
                <w:sz w:val="22"/>
                <w:szCs w:val="22"/>
                <w:lang w:val="en-US"/>
              </w:rPr>
              <w:t xml:space="preserve"> and Roya </w:t>
            </w:r>
            <w:proofErr w:type="spellStart"/>
            <w:r w:rsidRPr="005D5033">
              <w:rPr>
                <w:sz w:val="22"/>
                <w:szCs w:val="22"/>
                <w:lang w:val="en-US"/>
              </w:rPr>
              <w:t>Høvsgaard</w:t>
            </w:r>
            <w:proofErr w:type="spellEnd"/>
            <w:r w:rsidRPr="005D5033">
              <w:rPr>
                <w:sz w:val="22"/>
                <w:szCs w:val="22"/>
                <w:lang w:val="en-US"/>
              </w:rPr>
              <w:t>. This 2020 version includes important contributions from Signe A</w:t>
            </w:r>
            <w:r w:rsidR="005D5033" w:rsidRPr="005D5033">
              <w:rPr>
                <w:sz w:val="22"/>
                <w:szCs w:val="22"/>
                <w:lang w:val="en-US"/>
              </w:rPr>
              <w:t>n</w:t>
            </w:r>
            <w:r w:rsidRPr="005D5033">
              <w:rPr>
                <w:sz w:val="22"/>
                <w:szCs w:val="22"/>
                <w:lang w:val="en-US"/>
              </w:rPr>
              <w:t xml:space="preserve">dreasen Lysgaard, Dirk Hoffmann, Emil </w:t>
            </w:r>
            <w:proofErr w:type="spellStart"/>
            <w:r w:rsidRPr="005D5033">
              <w:rPr>
                <w:sz w:val="22"/>
                <w:szCs w:val="22"/>
                <w:lang w:val="en-US"/>
              </w:rPr>
              <w:t>Lindbland</w:t>
            </w:r>
            <w:proofErr w:type="spellEnd"/>
            <w:r w:rsidRPr="005D5033">
              <w:rPr>
                <w:sz w:val="22"/>
                <w:szCs w:val="22"/>
                <w:lang w:val="en-US"/>
              </w:rPr>
              <w:t xml:space="preserve"> </w:t>
            </w:r>
            <w:proofErr w:type="spellStart"/>
            <w:r w:rsidRPr="005D5033">
              <w:rPr>
                <w:sz w:val="22"/>
                <w:szCs w:val="22"/>
                <w:lang w:val="en-US"/>
              </w:rPr>
              <w:t>Kernell</w:t>
            </w:r>
            <w:proofErr w:type="spellEnd"/>
            <w:r w:rsidRPr="005D5033">
              <w:rPr>
                <w:sz w:val="22"/>
                <w:szCs w:val="22"/>
                <w:lang w:val="en-US"/>
              </w:rPr>
              <w:t>, Ashley Nancy Reynolds, Francesca Thornberry, and Kayla Winarsky Green.</w:t>
            </w:r>
          </w:p>
          <w:p w14:paraId="7CF57F0A" w14:textId="77777777" w:rsidR="00894394" w:rsidRPr="005D5033" w:rsidRDefault="00894394" w:rsidP="00F66FC5">
            <w:pPr>
              <w:pStyle w:val="Imprint-Text"/>
              <w:framePr w:hSpace="0" w:wrap="auto" w:hAnchor="text" w:yAlign="inline"/>
              <w:suppressOverlap w:val="0"/>
              <w:rPr>
                <w:sz w:val="12"/>
                <w:szCs w:val="12"/>
                <w:lang w:val="en-US"/>
              </w:rPr>
            </w:pPr>
          </w:p>
          <w:p w14:paraId="71179891" w14:textId="77777777" w:rsidR="00894394" w:rsidRPr="005D5033" w:rsidRDefault="00894394" w:rsidP="00F66FC5">
            <w:pPr>
              <w:pStyle w:val="Imprint-Text"/>
              <w:framePr w:hSpace="0" w:wrap="auto" w:hAnchor="text" w:yAlign="inline"/>
              <w:suppressOverlap w:val="0"/>
              <w:rPr>
                <w:sz w:val="22"/>
                <w:szCs w:val="22"/>
                <w:lang w:val="en-US"/>
              </w:rPr>
            </w:pPr>
            <w:r w:rsidRPr="005D5033">
              <w:rPr>
                <w:b/>
                <w:bCs/>
                <w:sz w:val="22"/>
                <w:szCs w:val="22"/>
                <w:lang w:val="en-US"/>
              </w:rPr>
              <w:t>Editor</w:t>
            </w:r>
            <w:r w:rsidRPr="005D5033">
              <w:rPr>
                <w:sz w:val="22"/>
                <w:szCs w:val="22"/>
                <w:lang w:val="en-US"/>
              </w:rPr>
              <w:t>: Ashley Nancy Reynolds</w:t>
            </w:r>
          </w:p>
          <w:p w14:paraId="3144EF48" w14:textId="77777777" w:rsidR="00894394" w:rsidRPr="005D5033" w:rsidRDefault="00894394" w:rsidP="00F66FC5">
            <w:pPr>
              <w:spacing w:line="276" w:lineRule="auto"/>
              <w:rPr>
                <w:sz w:val="12"/>
                <w:szCs w:val="12"/>
              </w:rPr>
            </w:pPr>
            <w:r w:rsidRPr="005D5033">
              <w:rPr>
                <w:sz w:val="12"/>
                <w:szCs w:val="12"/>
              </w:rPr>
              <w:t> </w:t>
            </w:r>
          </w:p>
          <w:p w14:paraId="3C9C79B1" w14:textId="77777777" w:rsidR="00894394" w:rsidRPr="005D5033" w:rsidRDefault="00894394" w:rsidP="00F66FC5">
            <w:pPr>
              <w:pStyle w:val="Imprint-Text"/>
              <w:framePr w:hSpace="0" w:wrap="auto" w:hAnchor="text" w:yAlign="inline"/>
              <w:suppressOverlap w:val="0"/>
              <w:rPr>
                <w:sz w:val="22"/>
                <w:szCs w:val="22"/>
              </w:rPr>
            </w:pPr>
            <w:r w:rsidRPr="005D5033">
              <w:rPr>
                <w:b/>
                <w:bCs/>
                <w:sz w:val="22"/>
                <w:szCs w:val="22"/>
              </w:rPr>
              <w:t>Acknowledgments</w:t>
            </w:r>
            <w:r w:rsidRPr="005D5033">
              <w:rPr>
                <w:sz w:val="22"/>
                <w:szCs w:val="22"/>
              </w:rPr>
              <w:t xml:space="preserve">: The Road-testing and final versions of the HRIA Guidance and Toolbox were developed with input from </w:t>
            </w:r>
            <w:proofErr w:type="gramStart"/>
            <w:r w:rsidRPr="005D5033">
              <w:rPr>
                <w:sz w:val="22"/>
                <w:szCs w:val="22"/>
              </w:rPr>
              <w:t>a number of</w:t>
            </w:r>
            <w:proofErr w:type="gramEnd"/>
            <w:r w:rsidRPr="005D5033">
              <w:rPr>
                <w:sz w:val="22"/>
                <w:szCs w:val="22"/>
              </w:rPr>
              <w:t xml:space="preserve"> individuals and organisations who contributed their expertise, reflections and time on a voluntary basis, for which we are deeply thankful. We wish to extend our sincere thanks to: </w:t>
            </w:r>
            <w:proofErr w:type="spellStart"/>
            <w:r w:rsidRPr="005D5033">
              <w:rPr>
                <w:sz w:val="22"/>
                <w:szCs w:val="22"/>
              </w:rPr>
              <w:t>Désirée</w:t>
            </w:r>
            <w:proofErr w:type="spellEnd"/>
            <w:r w:rsidRPr="005D5033">
              <w:rPr>
                <w:sz w:val="22"/>
                <w:szCs w:val="22"/>
              </w:rPr>
              <w:t xml:space="preserve"> Abrahams, Day Associates; Manon </w:t>
            </w:r>
            <w:proofErr w:type="spellStart"/>
            <w:r w:rsidRPr="005D5033">
              <w:rPr>
                <w:sz w:val="22"/>
                <w:szCs w:val="22"/>
              </w:rPr>
              <w:t>Aubry</w:t>
            </w:r>
            <w:proofErr w:type="spellEnd"/>
            <w:r w:rsidRPr="005D5033">
              <w:rPr>
                <w:sz w:val="22"/>
                <w:szCs w:val="22"/>
              </w:rPr>
              <w:t xml:space="preserve">, Sciences Po and Oxfam France; José </w:t>
            </w:r>
            <w:proofErr w:type="spellStart"/>
            <w:r w:rsidRPr="005D5033">
              <w:rPr>
                <w:sz w:val="22"/>
                <w:szCs w:val="22"/>
              </w:rPr>
              <w:t>Aylwin</w:t>
            </w:r>
            <w:proofErr w:type="spellEnd"/>
            <w:r w:rsidRPr="005D5033">
              <w:rPr>
                <w:sz w:val="22"/>
                <w:szCs w:val="22"/>
              </w:rPr>
              <w:t xml:space="preserve">; </w:t>
            </w:r>
            <w:proofErr w:type="spellStart"/>
            <w:r w:rsidRPr="005D5033">
              <w:rPr>
                <w:sz w:val="22"/>
                <w:szCs w:val="22"/>
                <w:lang w:val="en-US"/>
              </w:rPr>
              <w:t>Sibylle</w:t>
            </w:r>
            <w:proofErr w:type="spellEnd"/>
            <w:r w:rsidRPr="005D5033">
              <w:rPr>
                <w:sz w:val="22"/>
                <w:szCs w:val="22"/>
                <w:lang w:val="en-US"/>
              </w:rPr>
              <w:t xml:space="preserve"> Baumgartner, Kuoni Travel Management Ltd.;</w:t>
            </w:r>
            <w:r w:rsidRPr="005D5033">
              <w:rPr>
                <w:sz w:val="22"/>
                <w:szCs w:val="22"/>
              </w:rPr>
              <w:t xml:space="preserve"> Richard </w:t>
            </w:r>
            <w:proofErr w:type="spellStart"/>
            <w:r w:rsidRPr="005D5033">
              <w:rPr>
                <w:sz w:val="22"/>
                <w:szCs w:val="22"/>
              </w:rPr>
              <w:t>Boele</w:t>
            </w:r>
            <w:proofErr w:type="spellEnd"/>
            <w:r w:rsidRPr="005D5033">
              <w:rPr>
                <w:sz w:val="22"/>
                <w:szCs w:val="22"/>
              </w:rPr>
              <w:t xml:space="preserve">; Caroline Brodeur; Jonathan </w:t>
            </w:r>
            <w:proofErr w:type="spellStart"/>
            <w:r w:rsidRPr="005D5033">
              <w:rPr>
                <w:sz w:val="22"/>
                <w:szCs w:val="22"/>
              </w:rPr>
              <w:t>Drimmer</w:t>
            </w:r>
            <w:proofErr w:type="spellEnd"/>
            <w:r w:rsidRPr="005D5033">
              <w:rPr>
                <w:sz w:val="22"/>
                <w:szCs w:val="22"/>
              </w:rPr>
              <w:t xml:space="preserve">; Gabriela Factor, Community Insights Group; Alejandro González, Project on Organizing, Development, Education, and Research (PODER); Jasmin Gut and Heloise </w:t>
            </w:r>
            <w:proofErr w:type="spellStart"/>
            <w:r w:rsidRPr="005D5033">
              <w:rPr>
                <w:sz w:val="22"/>
                <w:szCs w:val="22"/>
              </w:rPr>
              <w:t>Heyer</w:t>
            </w:r>
            <w:proofErr w:type="spellEnd"/>
            <w:r w:rsidRPr="005D5033">
              <w:rPr>
                <w:sz w:val="22"/>
                <w:szCs w:val="22"/>
              </w:rPr>
              <w:t xml:space="preserve">, </w:t>
            </w:r>
            <w:proofErr w:type="spellStart"/>
            <w:r w:rsidRPr="005D5033">
              <w:rPr>
                <w:sz w:val="22"/>
                <w:szCs w:val="22"/>
              </w:rPr>
              <w:t>PeaceNexus</w:t>
            </w:r>
            <w:proofErr w:type="spellEnd"/>
            <w:r w:rsidRPr="005D5033">
              <w:rPr>
                <w:sz w:val="22"/>
                <w:szCs w:val="22"/>
              </w:rPr>
              <w:t>; International Alert</w:t>
            </w:r>
            <w:r w:rsidRPr="005D5033">
              <w:rPr>
                <w:sz w:val="22"/>
                <w:szCs w:val="22"/>
                <w:lang w:val="en-US"/>
              </w:rPr>
              <w:t xml:space="preserve">; </w:t>
            </w:r>
            <w:r w:rsidRPr="005D5033">
              <w:rPr>
                <w:sz w:val="22"/>
                <w:szCs w:val="22"/>
              </w:rPr>
              <w:t xml:space="preserve">Human Rights Task Force members of IPIECA, the global oil and gas industry association for environmental and social issues; Madeleine </w:t>
            </w:r>
            <w:proofErr w:type="spellStart"/>
            <w:r w:rsidRPr="005D5033">
              <w:rPr>
                <w:sz w:val="22"/>
                <w:szCs w:val="22"/>
              </w:rPr>
              <w:t>Koalick</w:t>
            </w:r>
            <w:proofErr w:type="spellEnd"/>
            <w:r w:rsidRPr="005D5033">
              <w:rPr>
                <w:sz w:val="22"/>
                <w:szCs w:val="22"/>
              </w:rPr>
              <w:t xml:space="preserve">, </w:t>
            </w:r>
            <w:proofErr w:type="spellStart"/>
            <w:r w:rsidRPr="005D5033">
              <w:rPr>
                <w:sz w:val="22"/>
                <w:szCs w:val="22"/>
              </w:rPr>
              <w:t>twentyfifty</w:t>
            </w:r>
            <w:proofErr w:type="spellEnd"/>
            <w:r w:rsidRPr="005D5033">
              <w:rPr>
                <w:sz w:val="22"/>
                <w:szCs w:val="22"/>
              </w:rPr>
              <w:t xml:space="preserve"> Ltd.; Felicity Ann Kolp; Serena Lillywhite, Oxfam Australia; Lloyd Lipsett, LKL International Consulting Inc.; Susan Mathews, </w:t>
            </w:r>
            <w:proofErr w:type="spellStart"/>
            <w:r w:rsidRPr="005D5033">
              <w:rPr>
                <w:sz w:val="22"/>
                <w:szCs w:val="22"/>
              </w:rPr>
              <w:t>OHCHR</w:t>
            </w:r>
            <w:proofErr w:type="spellEnd"/>
            <w:r w:rsidRPr="005D5033">
              <w:rPr>
                <w:sz w:val="22"/>
                <w:szCs w:val="22"/>
              </w:rPr>
              <w:t xml:space="preserve">; Siobhan </w:t>
            </w:r>
            <w:proofErr w:type="spellStart"/>
            <w:r w:rsidRPr="005D5033">
              <w:rPr>
                <w:sz w:val="22"/>
                <w:szCs w:val="22"/>
              </w:rPr>
              <w:t>McInerney</w:t>
            </w:r>
            <w:proofErr w:type="spellEnd"/>
            <w:r w:rsidRPr="005D5033">
              <w:rPr>
                <w:sz w:val="22"/>
                <w:szCs w:val="22"/>
              </w:rPr>
              <w:t xml:space="preserve">-Lankford; Geneviève Paul, </w:t>
            </w:r>
            <w:proofErr w:type="spellStart"/>
            <w:r w:rsidRPr="005D5033">
              <w:rPr>
                <w:sz w:val="22"/>
                <w:szCs w:val="22"/>
              </w:rPr>
              <w:t>FIDH</w:t>
            </w:r>
            <w:proofErr w:type="spellEnd"/>
            <w:r w:rsidRPr="005D5033">
              <w:rPr>
                <w:sz w:val="22"/>
                <w:szCs w:val="22"/>
              </w:rPr>
              <w:t xml:space="preserve">; Grace </w:t>
            </w:r>
            <w:proofErr w:type="spellStart"/>
            <w:r w:rsidRPr="005D5033">
              <w:rPr>
                <w:sz w:val="22"/>
                <w:szCs w:val="22"/>
              </w:rPr>
              <w:t>Sanico</w:t>
            </w:r>
            <w:proofErr w:type="spellEnd"/>
            <w:r w:rsidRPr="005D5033">
              <w:rPr>
                <w:sz w:val="22"/>
                <w:szCs w:val="22"/>
              </w:rPr>
              <w:t xml:space="preserve"> </w:t>
            </w:r>
            <w:proofErr w:type="spellStart"/>
            <w:r w:rsidRPr="005D5033">
              <w:rPr>
                <w:sz w:val="22"/>
                <w:szCs w:val="22"/>
              </w:rPr>
              <w:t>Steffan</w:t>
            </w:r>
            <w:proofErr w:type="spellEnd"/>
            <w:r w:rsidRPr="005D5033">
              <w:rPr>
                <w:sz w:val="22"/>
                <w:szCs w:val="22"/>
              </w:rPr>
              <w:t xml:space="preserve">, </w:t>
            </w:r>
            <w:proofErr w:type="spellStart"/>
            <w:r w:rsidRPr="005D5033">
              <w:rPr>
                <w:sz w:val="22"/>
                <w:szCs w:val="22"/>
              </w:rPr>
              <w:t>OHCHR</w:t>
            </w:r>
            <w:proofErr w:type="spellEnd"/>
            <w:r w:rsidRPr="005D5033">
              <w:rPr>
                <w:sz w:val="22"/>
                <w:szCs w:val="22"/>
              </w:rPr>
              <w:t xml:space="preserve">; Haley St. Dennis; Sam </w:t>
            </w:r>
            <w:proofErr w:type="spellStart"/>
            <w:r w:rsidRPr="005D5033">
              <w:rPr>
                <w:sz w:val="22"/>
                <w:szCs w:val="22"/>
              </w:rPr>
              <w:t>Szoke</w:t>
            </w:r>
            <w:proofErr w:type="spellEnd"/>
            <w:r w:rsidRPr="005D5033">
              <w:rPr>
                <w:sz w:val="22"/>
                <w:szCs w:val="22"/>
              </w:rPr>
              <w:t xml:space="preserve">-Burke, Columbia </w:t>
            </w:r>
            <w:proofErr w:type="spellStart"/>
            <w:r w:rsidRPr="005D5033">
              <w:rPr>
                <w:sz w:val="22"/>
                <w:szCs w:val="22"/>
              </w:rPr>
              <w:t>Center</w:t>
            </w:r>
            <w:proofErr w:type="spellEnd"/>
            <w:r w:rsidRPr="005D5033">
              <w:rPr>
                <w:sz w:val="22"/>
                <w:szCs w:val="22"/>
              </w:rPr>
              <w:t xml:space="preserve"> on Sustainable Investment; Irit Tamir, Oxfam America; Deniz </w:t>
            </w:r>
            <w:proofErr w:type="spellStart"/>
            <w:r w:rsidRPr="005D5033">
              <w:rPr>
                <w:sz w:val="22"/>
                <w:szCs w:val="22"/>
              </w:rPr>
              <w:t>Utlu</w:t>
            </w:r>
            <w:proofErr w:type="spellEnd"/>
            <w:r w:rsidRPr="005D5033">
              <w:rPr>
                <w:sz w:val="22"/>
                <w:szCs w:val="22"/>
              </w:rPr>
              <w:t xml:space="preserve">, German Institute for Human Rights; Prof. Frank </w:t>
            </w:r>
            <w:proofErr w:type="spellStart"/>
            <w:r w:rsidRPr="005D5033">
              <w:rPr>
                <w:sz w:val="22"/>
                <w:szCs w:val="22"/>
              </w:rPr>
              <w:t>Vanclay</w:t>
            </w:r>
            <w:proofErr w:type="spellEnd"/>
            <w:r w:rsidRPr="005D5033">
              <w:rPr>
                <w:sz w:val="22"/>
                <w:szCs w:val="22"/>
              </w:rPr>
              <w:t xml:space="preserve">, University of Groningen; Margaret Wachenfeld; Yann Wyss, Nestlé; Sarah </w:t>
            </w:r>
            <w:proofErr w:type="spellStart"/>
            <w:r w:rsidRPr="005D5033">
              <w:rPr>
                <w:sz w:val="22"/>
                <w:szCs w:val="22"/>
              </w:rPr>
              <w:t>Zoen</w:t>
            </w:r>
            <w:proofErr w:type="spellEnd"/>
            <w:r w:rsidRPr="005D5033">
              <w:rPr>
                <w:sz w:val="22"/>
                <w:szCs w:val="22"/>
              </w:rPr>
              <w:t>, Oxfam America. The contribution of expert reviewers does not represent their endorsement of the content. We would also like to thank Flavia Fries for her contributions to the Guidance and Toolbox during her fellowship at DIHR.</w:t>
            </w:r>
          </w:p>
          <w:p w14:paraId="59F561A7" w14:textId="77777777" w:rsidR="00894394" w:rsidRDefault="00894394" w:rsidP="00F66FC5">
            <w:pPr>
              <w:pStyle w:val="Imprint-Text"/>
              <w:framePr w:hSpace="0" w:wrap="auto" w:hAnchor="text" w:yAlign="inline"/>
              <w:suppressOverlap w:val="0"/>
            </w:pPr>
          </w:p>
          <w:p w14:paraId="35B02227" w14:textId="429E62CF" w:rsidR="00894394" w:rsidRPr="005D5033" w:rsidRDefault="005D5033" w:rsidP="005D5033">
            <w:pPr>
              <w:pStyle w:val="Imprint-Text"/>
              <w:framePr w:hSpace="0" w:wrap="auto" w:hAnchor="text" w:yAlign="inline"/>
              <w:suppressOverlap w:val="0"/>
              <w:rPr>
                <w:sz w:val="22"/>
                <w:szCs w:val="22"/>
              </w:rPr>
            </w:pPr>
            <w:r w:rsidRPr="00CC0F08">
              <w:rPr>
                <w:sz w:val="22"/>
                <w:szCs w:val="22"/>
              </w:rPr>
              <w:t>Special thanks go out to the Danish International Development Agency (</w:t>
            </w:r>
            <w:proofErr w:type="spellStart"/>
            <w:r w:rsidRPr="00CC0F08">
              <w:rPr>
                <w:sz w:val="22"/>
                <w:szCs w:val="22"/>
              </w:rPr>
              <w:t>D</w:t>
            </w:r>
            <w:r>
              <w:rPr>
                <w:sz w:val="22"/>
                <w:szCs w:val="22"/>
              </w:rPr>
              <w:t>anida</w:t>
            </w:r>
            <w:proofErr w:type="spellEnd"/>
            <w:r w:rsidRPr="00CC0F08">
              <w:rPr>
                <w:sz w:val="22"/>
                <w:szCs w:val="22"/>
              </w:rPr>
              <w:t>) and the Swedish International Development Cooperation Agency (</w:t>
            </w:r>
            <w:proofErr w:type="spellStart"/>
            <w:r>
              <w:rPr>
                <w:sz w:val="22"/>
                <w:szCs w:val="22"/>
              </w:rPr>
              <w:t>Sida</w:t>
            </w:r>
            <w:proofErr w:type="spellEnd"/>
            <w:r w:rsidRPr="00CC0F08">
              <w:rPr>
                <w:sz w:val="22"/>
                <w:szCs w:val="22"/>
              </w:rPr>
              <w:t>) for their financial support to the development of the Guidance and Toolbox.</w:t>
            </w:r>
          </w:p>
        </w:tc>
      </w:tr>
      <w:tr w:rsidR="00894394" w14:paraId="69305BCD" w14:textId="77777777" w:rsidTr="00F66FC5">
        <w:trPr>
          <w:trHeight w:val="3225"/>
        </w:trPr>
        <w:tc>
          <w:tcPr>
            <w:tcW w:w="7923" w:type="dxa"/>
            <w:tcMar>
              <w:top w:w="0" w:type="dxa"/>
            </w:tcMar>
          </w:tcPr>
          <w:p w14:paraId="45F0572A" w14:textId="77777777" w:rsidR="00894394" w:rsidRDefault="00894394" w:rsidP="00F66FC5">
            <w:pPr>
              <w:pStyle w:val="Imprint-Text"/>
              <w:framePr w:hSpace="0" w:wrap="auto" w:hAnchor="text" w:yAlign="inline"/>
              <w:suppressOverlap w:val="0"/>
            </w:pPr>
          </w:p>
          <w:p w14:paraId="304CCBB6" w14:textId="77777777" w:rsidR="00894394" w:rsidRPr="009A79F2" w:rsidRDefault="00894394" w:rsidP="00F66FC5">
            <w:pPr>
              <w:pStyle w:val="Imprint-Text"/>
              <w:framePr w:hSpace="0" w:wrap="auto" w:hAnchor="text" w:yAlign="inline"/>
              <w:suppressOverlap w:val="0"/>
            </w:pPr>
            <w:r w:rsidRPr="009A79F2">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9A79F2">
              <w:t xml:space="preserve"> </w:t>
            </w:r>
            <w:sdt>
              <w:sdtPr>
                <w:tag w:val="{&quot;templafy&quot;:{&quot;id&quot;:&quot;3000ce3e-61e7-4c2c-be8a-859ecd488a9b&quot;}}"/>
                <w:id w:val="-712037480"/>
                <w:placeholder>
                  <w:docPart w:val="D2D0A2C6AA7044F89FCB26CFA0BF8702"/>
                </w:placeholder>
              </w:sdtPr>
              <w:sdtEndPr/>
              <w:sdtContent>
                <w:r>
                  <w:t>The Danish Institute for Human Rights</w:t>
                </w:r>
              </w:sdtContent>
            </w:sdt>
          </w:p>
          <w:sdt>
            <w:sdtPr>
              <w:tag w:val="{&quot;templafy&quot;:{&quot;id&quot;:&quot;d7e06993-62af-489f-9da8-4e7f93524090&quot;}}"/>
              <w:id w:val="-1496490618"/>
              <w:placeholder>
                <w:docPart w:val="DE9F2B9135CE4DF4A4E7407A6D3622F1"/>
              </w:placeholder>
            </w:sdtPr>
            <w:sdtEndPr/>
            <w:sdtContent>
              <w:p w14:paraId="0D2FDCB6" w14:textId="77777777" w:rsidR="00894394" w:rsidRPr="00A93619" w:rsidRDefault="00894394" w:rsidP="00F66FC5">
                <w:pPr>
                  <w:pStyle w:val="Imprint-Text"/>
                  <w:framePr w:hSpace="0" w:wrap="auto" w:hAnchor="text" w:yAlign="inline"/>
                  <w:suppressOverlap w:val="0"/>
                  <w:rPr>
                    <w:lang w:val="da-DK"/>
                  </w:rPr>
                </w:pPr>
                <w:r w:rsidRPr="00A93619">
                  <w:rPr>
                    <w:lang w:val="da-DK"/>
                  </w:rPr>
                  <w:t>Wilders Plads 8K</w:t>
                </w:r>
              </w:p>
              <w:p w14:paraId="0032F28F" w14:textId="77777777" w:rsidR="00894394" w:rsidRPr="00A93619" w:rsidRDefault="00894394" w:rsidP="00F66FC5">
                <w:pPr>
                  <w:pStyle w:val="Imprint-Text"/>
                  <w:framePr w:hSpace="0" w:wrap="auto" w:hAnchor="text" w:yAlign="inline"/>
                  <w:suppressOverlap w:val="0"/>
                  <w:rPr>
                    <w:lang w:val="da-DK"/>
                  </w:rPr>
                </w:pPr>
                <w:r w:rsidRPr="00A93619">
                  <w:rPr>
                    <w:lang w:val="da-DK"/>
                  </w:rPr>
                  <w:t>DK-1403 Copenhagen K</w:t>
                </w:r>
              </w:p>
            </w:sdtContent>
          </w:sdt>
          <w:p w14:paraId="3D901385" w14:textId="77777777" w:rsidR="00894394" w:rsidRPr="009A79F2" w:rsidRDefault="000A3A63" w:rsidP="00F66FC5">
            <w:pPr>
              <w:pStyle w:val="Imprint-Text"/>
              <w:framePr w:hSpace="0" w:wrap="auto" w:hAnchor="text" w:yAlign="inline"/>
              <w:suppressOverlap w:val="0"/>
            </w:pPr>
            <w:sdt>
              <w:sdtPr>
                <w:tag w:val="{&quot;templafy&quot;:{&quot;id&quot;:&quot;3f8a922b-aa40-4ff5-bf34-06ac2335eb06&quot;}}"/>
                <w:id w:val="587966205"/>
                <w:placeholder>
                  <w:docPart w:val="DE9F2B9135CE4DF4A4E7407A6D3622F1"/>
                </w:placeholder>
              </w:sdtPr>
              <w:sdtEndPr/>
              <w:sdtContent>
                <w:r w:rsidR="00894394">
                  <w:t>Phone</w:t>
                </w:r>
              </w:sdtContent>
            </w:sdt>
            <w:r w:rsidR="00894394" w:rsidRPr="009A79F2">
              <w:t xml:space="preserve"> </w:t>
            </w:r>
            <w:sdt>
              <w:sdtPr>
                <w:tag w:val="{&quot;templafy&quot;:{&quot;id&quot;:&quot;5c735fbc-ce37-45c9-baaf-425160945b1c&quot;}}"/>
                <w:id w:val="-1891258720"/>
                <w:placeholder>
                  <w:docPart w:val="DE9F2B9135CE4DF4A4E7407A6D3622F1"/>
                </w:placeholder>
              </w:sdtPr>
              <w:sdtEndPr/>
              <w:sdtContent>
                <w:r w:rsidR="00894394">
                  <w:t>+45 3269 8888</w:t>
                </w:r>
              </w:sdtContent>
            </w:sdt>
          </w:p>
          <w:p w14:paraId="5B49984D" w14:textId="77777777" w:rsidR="00894394" w:rsidRPr="009A79F2" w:rsidRDefault="00894394" w:rsidP="00F66FC5">
            <w:pPr>
              <w:pStyle w:val="Imprint-Text"/>
              <w:framePr w:hSpace="0" w:wrap="auto" w:hAnchor="text" w:yAlign="inline"/>
              <w:suppressOverlap w:val="0"/>
            </w:pPr>
            <w:r w:rsidRPr="009A79F2">
              <w:t>www.</w:t>
            </w:r>
            <w:sdt>
              <w:sdtPr>
                <w:tag w:val="{&quot;templafy&quot;:{&quot;id&quot;:&quot;70bdfb5b-e08d-4157-9d03-3d3cb386dbe5&quot;}}"/>
                <w:id w:val="-1607260923"/>
                <w:placeholder>
                  <w:docPart w:val="DE9F2B9135CE4DF4A4E7407A6D3622F1"/>
                </w:placeholder>
              </w:sdtPr>
              <w:sdtEndPr/>
              <w:sdtContent>
                <w:r>
                  <w:t>humanrights.dk</w:t>
                </w:r>
              </w:sdtContent>
            </w:sdt>
          </w:p>
          <w:p w14:paraId="3164B909" w14:textId="77777777" w:rsidR="00894394" w:rsidRPr="005E765A" w:rsidRDefault="00894394" w:rsidP="00F66FC5">
            <w:pPr>
              <w:pStyle w:val="Imprint-Text"/>
              <w:framePr w:hSpace="0" w:wrap="auto" w:hAnchor="text" w:yAlign="inline"/>
              <w:suppressOverlap w:val="0"/>
              <w:rPr>
                <w:sz w:val="14"/>
                <w:szCs w:val="14"/>
              </w:rPr>
            </w:pPr>
          </w:p>
          <w:sdt>
            <w:sdtPr>
              <w:tag w:val="{&quot;templafy&quot;:{&quot;id&quot;:&quot;e7aa10b0-5784-4607-8b6f-e910edfd1c14&quot;}}"/>
              <w:id w:val="-2039270092"/>
              <w:placeholder>
                <w:docPart w:val="91701EBBFFD846EEB0A94998E6DE9CB6"/>
              </w:placeholder>
            </w:sdtPr>
            <w:sdtEndPr/>
            <w:sdtContent>
              <w:p w14:paraId="001B59CD" w14:textId="77777777" w:rsidR="00894394" w:rsidRDefault="00894394" w:rsidP="00F66FC5">
                <w:pPr>
                  <w:pStyle w:val="Imprint-Text"/>
                  <w:framePr w:hSpace="0" w:wrap="auto" w:hAnchor="text" w:yAlign="inline"/>
                  <w:suppressOverlap w:val="0"/>
                </w:pPr>
                <w:r>
                  <w:t>Provided such reproduction is for non-commercial use, this publication, or parts of it, may be reproduced if author and source are quoted.</w:t>
                </w:r>
              </w:p>
            </w:sdtContent>
          </w:sdt>
          <w:p w14:paraId="3450C48C" w14:textId="77777777" w:rsidR="00894394" w:rsidRPr="005E765A" w:rsidRDefault="00894394" w:rsidP="00F66FC5">
            <w:pPr>
              <w:pStyle w:val="Imprint-Text"/>
              <w:framePr w:hSpace="0" w:wrap="auto" w:hAnchor="text" w:yAlign="inline"/>
              <w:suppressOverlap w:val="0"/>
              <w:rPr>
                <w:sz w:val="14"/>
                <w:szCs w:val="14"/>
              </w:rPr>
            </w:pPr>
          </w:p>
          <w:sdt>
            <w:sdtPr>
              <w:tag w:val="{&quot;templafy&quot;:{&quot;id&quot;:&quot;b177ea3c-ed73-4981-a0dc-cda8a91ce264&quot;}}"/>
              <w:id w:val="1449591830"/>
              <w:placeholder>
                <w:docPart w:val="1B52111140874C4E8195A6C13CA63878"/>
              </w:placeholder>
            </w:sdtPr>
            <w:sdtEndPr/>
            <w:sdtContent>
              <w:p w14:paraId="1990F5BF" w14:textId="77777777" w:rsidR="00894394" w:rsidRDefault="00894394" w:rsidP="00F66FC5">
                <w:pPr>
                  <w:pStyle w:val="Imprint-Text"/>
                  <w:framePr w:hSpace="0" w:wrap="auto" w:hAnchor="text" w:yAlign="inline"/>
                  <w:suppressOverlap w:val="0"/>
                </w:pPr>
                <w:r>
                  <w:t>At DIHR we aim to make our publications as accessible as possible. We use large font size, short (hyphen-free) lines, left-aligned text and strong contrast for maximum legibility. For further information about accessibility please click www.humanrights.dk/accessibility</w:t>
                </w:r>
              </w:p>
            </w:sdtContent>
          </w:sdt>
        </w:tc>
      </w:tr>
    </w:tbl>
    <w:p w14:paraId="5E8B25F8" w14:textId="1C26289E" w:rsidR="0050769E" w:rsidRPr="009A79F2" w:rsidRDefault="0050769E" w:rsidP="00212FD6">
      <w:pPr>
        <w:sectPr w:rsidR="0050769E" w:rsidRPr="009A79F2" w:rsidSect="00DE0F12">
          <w:headerReference w:type="first" r:id="rId10"/>
          <w:footerReference w:type="first" r:id="rId11"/>
          <w:endnotePr>
            <w:numFmt w:val="decimal"/>
          </w:endnotePr>
          <w:type w:val="continuous"/>
          <w:pgSz w:w="11906" w:h="16838" w:code="9"/>
          <w:pgMar w:top="2461" w:right="1985" w:bottom="1814" w:left="1985" w:header="686" w:footer="663" w:gutter="0"/>
          <w:cols w:space="708"/>
          <w:noEndnote/>
          <w:titlePg/>
          <w:docGrid w:linePitch="360"/>
        </w:sectPr>
      </w:pPr>
    </w:p>
    <w:tbl>
      <w:tblPr>
        <w:tblStyle w:val="TableGrid"/>
        <w:tblpPr w:leftFromText="142" w:rightFromText="5670" w:vertAnchor="page" w:horzAnchor="margin" w:tblpX="1" w:tblpY="1"/>
        <w:tblOverlap w:val="never"/>
        <w:tblW w:w="7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4463"/>
        <w:gridCol w:w="3347"/>
      </w:tblGrid>
      <w:tr w:rsidR="002F0C4A" w:rsidRPr="00063A68" w14:paraId="675CA96C" w14:textId="77777777" w:rsidTr="002F0C4A">
        <w:trPr>
          <w:gridAfter w:val="1"/>
          <w:wAfter w:w="3347" w:type="dxa"/>
          <w:trHeight w:val="749"/>
        </w:trPr>
        <w:tc>
          <w:tcPr>
            <w:tcW w:w="4463" w:type="dxa"/>
            <w:shd w:val="clear" w:color="auto" w:fill="000000" w:themeFill="text1"/>
            <w:vAlign w:val="bottom"/>
          </w:tcPr>
          <w:p w14:paraId="2DD1DECA" w14:textId="77777777" w:rsidR="002F0C4A" w:rsidRPr="00063A68" w:rsidRDefault="002F0C4A" w:rsidP="00877474">
            <w:pPr>
              <w:pStyle w:val="Chapter"/>
            </w:pPr>
            <w:bookmarkStart w:id="1" w:name="_Hlk26353438"/>
            <w:r>
              <w:lastRenderedPageBreak/>
              <w:t>Phase 2</w:t>
            </w:r>
            <w:r w:rsidRPr="00063A68">
              <w:t xml:space="preserve">: </w:t>
            </w:r>
            <w:r>
              <w:t>Data collection and baseline development</w:t>
            </w:r>
            <w:bookmarkEnd w:id="1"/>
          </w:p>
        </w:tc>
      </w:tr>
      <w:tr w:rsidR="002F0C4A" w:rsidRPr="00063A68" w14:paraId="6DC20630" w14:textId="77777777" w:rsidTr="002F0C4A">
        <w:trPr>
          <w:gridAfter w:val="1"/>
          <w:wAfter w:w="3347" w:type="dxa"/>
          <w:trHeight w:hRule="exact" w:val="67"/>
        </w:trPr>
        <w:tc>
          <w:tcPr>
            <w:tcW w:w="4463" w:type="dxa"/>
            <w:shd w:val="clear" w:color="auto" w:fill="FFFFFF" w:themeFill="background1"/>
            <w:tcMar>
              <w:top w:w="0" w:type="dxa"/>
              <w:bottom w:w="0" w:type="dxa"/>
            </w:tcMar>
          </w:tcPr>
          <w:p w14:paraId="68DC7D5B" w14:textId="77777777" w:rsidR="002F0C4A" w:rsidRPr="00063A68" w:rsidRDefault="002F0C4A" w:rsidP="00877474"/>
        </w:tc>
      </w:tr>
      <w:tr w:rsidR="002F0C4A" w:rsidRPr="00063A68" w14:paraId="56F32369" w14:textId="77777777" w:rsidTr="002F0C4A">
        <w:trPr>
          <w:trHeight w:val="843"/>
        </w:trPr>
        <w:tc>
          <w:tcPr>
            <w:tcW w:w="7810" w:type="dxa"/>
            <w:gridSpan w:val="2"/>
            <w:shd w:val="clear" w:color="auto" w:fill="FFFFFF" w:themeFill="background1"/>
            <w:tcMar>
              <w:top w:w="0" w:type="dxa"/>
              <w:bottom w:w="0" w:type="dxa"/>
            </w:tcMar>
          </w:tcPr>
          <w:p w14:paraId="4774627D" w14:textId="3412CE8C" w:rsidR="002F0C4A" w:rsidRPr="00063A68" w:rsidRDefault="002F0C4A" w:rsidP="00210367">
            <w:pPr>
              <w:pStyle w:val="H1-Nonumbering"/>
              <w:spacing w:after="1320"/>
            </w:pPr>
          </w:p>
        </w:tc>
      </w:tr>
      <w:tr w:rsidR="002F0C4A" w:rsidRPr="00063A68" w14:paraId="02117DB3" w14:textId="77777777" w:rsidTr="002F0C4A">
        <w:trPr>
          <w:trHeight w:val="843"/>
        </w:trPr>
        <w:tc>
          <w:tcPr>
            <w:tcW w:w="7810" w:type="dxa"/>
            <w:gridSpan w:val="2"/>
            <w:shd w:val="clear" w:color="auto" w:fill="FFFFFF" w:themeFill="background1"/>
            <w:tcMar>
              <w:top w:w="0" w:type="dxa"/>
              <w:bottom w:w="0" w:type="dxa"/>
            </w:tcMar>
          </w:tcPr>
          <w:p w14:paraId="556AECF6" w14:textId="77777777" w:rsidR="002F0C4A" w:rsidRDefault="002F0C4A" w:rsidP="00877474">
            <w:pPr>
              <w:pStyle w:val="H1-Nonumbering"/>
            </w:pPr>
          </w:p>
        </w:tc>
      </w:tr>
    </w:tbl>
    <w:p w14:paraId="3E9981E2" w14:textId="79B321B5" w:rsidR="002F0C4A" w:rsidRDefault="002F0C4A" w:rsidP="002F0C4A">
      <w:pPr>
        <w:spacing w:line="14" w:lineRule="exact"/>
        <w:rPr>
          <w:bCs/>
        </w:rPr>
      </w:pPr>
    </w:p>
    <w:p w14:paraId="25A9211E" w14:textId="77777777" w:rsidR="002F0C4A" w:rsidRDefault="002F0C4A" w:rsidP="00DC06F0">
      <w:pPr>
        <w:pStyle w:val="TOC2"/>
        <w:tabs>
          <w:tab w:val="left" w:pos="851"/>
        </w:tabs>
        <w:rPr>
          <w:bCs w:val="0"/>
        </w:rPr>
      </w:pPr>
    </w:p>
    <w:p w14:paraId="3207851A" w14:textId="03F8202F" w:rsidR="00020AC7" w:rsidRDefault="00DC06F0">
      <w:pPr>
        <w:pStyle w:val="TOC2"/>
        <w:rPr>
          <w:rFonts w:asciiTheme="minorHAnsi" w:eastAsiaTheme="minorEastAsia" w:hAnsiTheme="minorHAnsi" w:cstheme="minorBidi"/>
          <w:b w:val="0"/>
          <w:bCs w:val="0"/>
          <w:caps w:val="0"/>
          <w:noProof/>
          <w:sz w:val="22"/>
          <w:szCs w:val="22"/>
          <w:lang w:eastAsia="zh-CN"/>
        </w:rPr>
      </w:pPr>
      <w:r w:rsidRPr="00063A68">
        <w:rPr>
          <w:bCs w:val="0"/>
        </w:rPr>
        <w:fldChar w:fldCharType="begin"/>
      </w:r>
      <w:r w:rsidRPr="00063A68">
        <w:instrText xml:space="preserve"> TOC \o "1-3" \h \z \u </w:instrText>
      </w:r>
      <w:r w:rsidRPr="00063A68">
        <w:rPr>
          <w:bCs w:val="0"/>
        </w:rPr>
        <w:fldChar w:fldCharType="separate"/>
      </w:r>
      <w:hyperlink w:anchor="_Toc26958095" w:history="1">
        <w:r w:rsidR="00020AC7" w:rsidRPr="00E73232">
          <w:rPr>
            <w:rStyle w:val="Hyperlink"/>
            <w:noProof/>
          </w:rPr>
          <w:t>1.1</w:t>
        </w:r>
        <w:r w:rsidR="00020AC7">
          <w:rPr>
            <w:rFonts w:asciiTheme="minorHAnsi" w:eastAsiaTheme="minorEastAsia" w:hAnsiTheme="minorHAnsi" w:cstheme="minorBidi"/>
            <w:b w:val="0"/>
            <w:bCs w:val="0"/>
            <w:caps w:val="0"/>
            <w:noProof/>
            <w:sz w:val="22"/>
            <w:szCs w:val="22"/>
            <w:lang w:eastAsia="zh-CN"/>
          </w:rPr>
          <w:tab/>
        </w:r>
        <w:r w:rsidR="00020AC7" w:rsidRPr="00E73232">
          <w:rPr>
            <w:rStyle w:val="Hyperlink"/>
            <w:noProof/>
          </w:rPr>
          <w:t>Data collection checklist</w:t>
        </w:r>
        <w:r w:rsidR="00020AC7">
          <w:rPr>
            <w:noProof/>
            <w:webHidden/>
          </w:rPr>
          <w:tab/>
        </w:r>
        <w:r w:rsidR="00020AC7">
          <w:rPr>
            <w:noProof/>
            <w:webHidden/>
          </w:rPr>
          <w:fldChar w:fldCharType="begin"/>
        </w:r>
        <w:r w:rsidR="00020AC7">
          <w:rPr>
            <w:noProof/>
            <w:webHidden/>
          </w:rPr>
          <w:instrText xml:space="preserve"> PAGEREF _Toc26958095 \h </w:instrText>
        </w:r>
        <w:r w:rsidR="00020AC7">
          <w:rPr>
            <w:noProof/>
            <w:webHidden/>
          </w:rPr>
        </w:r>
        <w:r w:rsidR="00020AC7">
          <w:rPr>
            <w:noProof/>
            <w:webHidden/>
          </w:rPr>
          <w:fldChar w:fldCharType="separate"/>
        </w:r>
        <w:r w:rsidR="00DA0657">
          <w:rPr>
            <w:noProof/>
            <w:webHidden/>
          </w:rPr>
          <w:t>2</w:t>
        </w:r>
        <w:r w:rsidR="00020AC7">
          <w:rPr>
            <w:noProof/>
            <w:webHidden/>
          </w:rPr>
          <w:fldChar w:fldCharType="end"/>
        </w:r>
      </w:hyperlink>
    </w:p>
    <w:p w14:paraId="6589F515" w14:textId="6C8B55BA" w:rsidR="00020AC7" w:rsidRDefault="000A3A63">
      <w:pPr>
        <w:pStyle w:val="TOC2"/>
        <w:rPr>
          <w:rFonts w:asciiTheme="minorHAnsi" w:eastAsiaTheme="minorEastAsia" w:hAnsiTheme="minorHAnsi" w:cstheme="minorBidi"/>
          <w:b w:val="0"/>
          <w:bCs w:val="0"/>
          <w:caps w:val="0"/>
          <w:noProof/>
          <w:sz w:val="22"/>
          <w:szCs w:val="22"/>
          <w:lang w:eastAsia="zh-CN"/>
        </w:rPr>
      </w:pPr>
      <w:hyperlink w:anchor="_Toc26958096" w:history="1">
        <w:r w:rsidR="00020AC7" w:rsidRPr="00E73232">
          <w:rPr>
            <w:rStyle w:val="Hyperlink"/>
            <w:noProof/>
          </w:rPr>
          <w:t>1.2</w:t>
        </w:r>
        <w:r w:rsidR="00020AC7">
          <w:rPr>
            <w:rFonts w:asciiTheme="minorHAnsi" w:eastAsiaTheme="minorEastAsia" w:hAnsiTheme="minorHAnsi" w:cstheme="minorBidi"/>
            <w:b w:val="0"/>
            <w:bCs w:val="0"/>
            <w:caps w:val="0"/>
            <w:noProof/>
            <w:sz w:val="22"/>
            <w:szCs w:val="22"/>
            <w:lang w:eastAsia="zh-CN"/>
          </w:rPr>
          <w:tab/>
        </w:r>
        <w:r w:rsidR="00020AC7" w:rsidRPr="00E73232">
          <w:rPr>
            <w:rStyle w:val="Hyperlink"/>
            <w:noProof/>
          </w:rPr>
          <w:t>Selecting human rights indicators</w:t>
        </w:r>
        <w:r w:rsidR="00020AC7">
          <w:rPr>
            <w:noProof/>
            <w:webHidden/>
          </w:rPr>
          <w:tab/>
        </w:r>
        <w:r w:rsidR="00020AC7">
          <w:rPr>
            <w:noProof/>
            <w:webHidden/>
          </w:rPr>
          <w:fldChar w:fldCharType="begin"/>
        </w:r>
        <w:r w:rsidR="00020AC7">
          <w:rPr>
            <w:noProof/>
            <w:webHidden/>
          </w:rPr>
          <w:instrText xml:space="preserve"> PAGEREF _Toc26958096 \h </w:instrText>
        </w:r>
        <w:r w:rsidR="00020AC7">
          <w:rPr>
            <w:noProof/>
            <w:webHidden/>
          </w:rPr>
        </w:r>
        <w:r w:rsidR="00020AC7">
          <w:rPr>
            <w:noProof/>
            <w:webHidden/>
          </w:rPr>
          <w:fldChar w:fldCharType="separate"/>
        </w:r>
        <w:r w:rsidR="00DA0657">
          <w:rPr>
            <w:noProof/>
            <w:webHidden/>
          </w:rPr>
          <w:t>6</w:t>
        </w:r>
        <w:r w:rsidR="00020AC7">
          <w:rPr>
            <w:noProof/>
            <w:webHidden/>
          </w:rPr>
          <w:fldChar w:fldCharType="end"/>
        </w:r>
      </w:hyperlink>
    </w:p>
    <w:p w14:paraId="788C2122" w14:textId="782388DA" w:rsidR="00020AC7" w:rsidRDefault="000A3A63">
      <w:pPr>
        <w:pStyle w:val="TOC2"/>
        <w:rPr>
          <w:rFonts w:asciiTheme="minorHAnsi" w:eastAsiaTheme="minorEastAsia" w:hAnsiTheme="minorHAnsi" w:cstheme="minorBidi"/>
          <w:b w:val="0"/>
          <w:bCs w:val="0"/>
          <w:caps w:val="0"/>
          <w:noProof/>
          <w:sz w:val="22"/>
          <w:szCs w:val="22"/>
          <w:lang w:eastAsia="zh-CN"/>
        </w:rPr>
      </w:pPr>
      <w:hyperlink w:anchor="_Toc26958097" w:history="1">
        <w:r w:rsidR="00020AC7" w:rsidRPr="00E73232">
          <w:rPr>
            <w:rStyle w:val="Hyperlink"/>
            <w:noProof/>
          </w:rPr>
          <w:t>1.3</w:t>
        </w:r>
        <w:r w:rsidR="00020AC7">
          <w:rPr>
            <w:rFonts w:asciiTheme="minorHAnsi" w:eastAsiaTheme="minorEastAsia" w:hAnsiTheme="minorHAnsi" w:cstheme="minorBidi"/>
            <w:b w:val="0"/>
            <w:bCs w:val="0"/>
            <w:caps w:val="0"/>
            <w:noProof/>
            <w:sz w:val="22"/>
            <w:szCs w:val="22"/>
            <w:lang w:eastAsia="zh-CN"/>
          </w:rPr>
          <w:tab/>
        </w:r>
        <w:r w:rsidR="00020AC7" w:rsidRPr="00E73232">
          <w:rPr>
            <w:rStyle w:val="Hyperlink"/>
            <w:noProof/>
          </w:rPr>
          <w:t>Examples of human rights indicators</w:t>
        </w:r>
        <w:r w:rsidR="00020AC7">
          <w:rPr>
            <w:noProof/>
            <w:webHidden/>
          </w:rPr>
          <w:tab/>
        </w:r>
        <w:r w:rsidR="00020AC7">
          <w:rPr>
            <w:noProof/>
            <w:webHidden/>
          </w:rPr>
          <w:fldChar w:fldCharType="begin"/>
        </w:r>
        <w:r w:rsidR="00020AC7">
          <w:rPr>
            <w:noProof/>
            <w:webHidden/>
          </w:rPr>
          <w:instrText xml:space="preserve"> PAGEREF _Toc26958097 \h </w:instrText>
        </w:r>
        <w:r w:rsidR="00020AC7">
          <w:rPr>
            <w:noProof/>
            <w:webHidden/>
          </w:rPr>
        </w:r>
        <w:r w:rsidR="00020AC7">
          <w:rPr>
            <w:noProof/>
            <w:webHidden/>
          </w:rPr>
          <w:fldChar w:fldCharType="separate"/>
        </w:r>
        <w:r w:rsidR="00DA0657">
          <w:rPr>
            <w:noProof/>
            <w:webHidden/>
          </w:rPr>
          <w:t>8</w:t>
        </w:r>
        <w:r w:rsidR="00020AC7">
          <w:rPr>
            <w:noProof/>
            <w:webHidden/>
          </w:rPr>
          <w:fldChar w:fldCharType="end"/>
        </w:r>
      </w:hyperlink>
    </w:p>
    <w:p w14:paraId="32E014E1" w14:textId="7DE48615" w:rsidR="00020AC7" w:rsidRDefault="000A3A63">
      <w:pPr>
        <w:pStyle w:val="TOC2"/>
        <w:rPr>
          <w:rFonts w:asciiTheme="minorHAnsi" w:eastAsiaTheme="minorEastAsia" w:hAnsiTheme="minorHAnsi" w:cstheme="minorBidi"/>
          <w:b w:val="0"/>
          <w:bCs w:val="0"/>
          <w:caps w:val="0"/>
          <w:noProof/>
          <w:sz w:val="22"/>
          <w:szCs w:val="22"/>
          <w:lang w:eastAsia="zh-CN"/>
        </w:rPr>
      </w:pPr>
      <w:hyperlink w:anchor="_Toc26958098" w:history="1">
        <w:r w:rsidR="00020AC7" w:rsidRPr="00E73232">
          <w:rPr>
            <w:rStyle w:val="Hyperlink"/>
            <w:noProof/>
          </w:rPr>
          <w:t>1.4</w:t>
        </w:r>
        <w:r w:rsidR="00020AC7">
          <w:rPr>
            <w:rFonts w:asciiTheme="minorHAnsi" w:eastAsiaTheme="minorEastAsia" w:hAnsiTheme="minorHAnsi" w:cstheme="minorBidi"/>
            <w:b w:val="0"/>
            <w:bCs w:val="0"/>
            <w:caps w:val="0"/>
            <w:noProof/>
            <w:sz w:val="22"/>
            <w:szCs w:val="22"/>
            <w:lang w:eastAsia="zh-CN"/>
          </w:rPr>
          <w:tab/>
        </w:r>
        <w:r w:rsidR="00020AC7" w:rsidRPr="00E73232">
          <w:rPr>
            <w:rStyle w:val="Hyperlink"/>
            <w:noProof/>
          </w:rPr>
          <w:t>Resource overview for human rights indicators sources</w:t>
        </w:r>
        <w:r w:rsidR="00020AC7">
          <w:rPr>
            <w:noProof/>
            <w:webHidden/>
          </w:rPr>
          <w:tab/>
        </w:r>
        <w:r w:rsidR="00020AC7">
          <w:rPr>
            <w:noProof/>
            <w:webHidden/>
          </w:rPr>
          <w:fldChar w:fldCharType="begin"/>
        </w:r>
        <w:r w:rsidR="00020AC7">
          <w:rPr>
            <w:noProof/>
            <w:webHidden/>
          </w:rPr>
          <w:instrText xml:space="preserve"> PAGEREF _Toc26958098 \h </w:instrText>
        </w:r>
        <w:r w:rsidR="00020AC7">
          <w:rPr>
            <w:noProof/>
            <w:webHidden/>
          </w:rPr>
        </w:r>
        <w:r w:rsidR="00020AC7">
          <w:rPr>
            <w:noProof/>
            <w:webHidden/>
          </w:rPr>
          <w:fldChar w:fldCharType="separate"/>
        </w:r>
        <w:r w:rsidR="00DA0657">
          <w:rPr>
            <w:noProof/>
            <w:webHidden/>
          </w:rPr>
          <w:t>13</w:t>
        </w:r>
        <w:r w:rsidR="00020AC7">
          <w:rPr>
            <w:noProof/>
            <w:webHidden/>
          </w:rPr>
          <w:fldChar w:fldCharType="end"/>
        </w:r>
      </w:hyperlink>
    </w:p>
    <w:p w14:paraId="434F6C37" w14:textId="3F04B103" w:rsidR="0009603A" w:rsidRPr="009A79F2" w:rsidRDefault="00DC06F0" w:rsidP="00DC06F0">
      <w:pPr>
        <w:pStyle w:val="TOC1"/>
        <w:spacing w:line="14" w:lineRule="exact"/>
      </w:pPr>
      <w:r w:rsidRPr="00063A68">
        <w:rPr>
          <w:b w:val="0"/>
          <w:bCs w:val="0"/>
          <w:noProof/>
        </w:rPr>
        <w:fldChar w:fldCharType="end"/>
      </w:r>
    </w:p>
    <w:p w14:paraId="58F741FC" w14:textId="77777777" w:rsidR="00946A4C" w:rsidRDefault="00946A4C" w:rsidP="0009603A"/>
    <w:p w14:paraId="20AB4FBE" w14:textId="77777777" w:rsidR="0051575A" w:rsidRPr="009A79F2" w:rsidRDefault="0051575A" w:rsidP="0009603A"/>
    <w:tbl>
      <w:tblPr>
        <w:tblStyle w:val="TableGrid"/>
        <w:tblW w:w="0" w:type="auto"/>
        <w:tblInd w:w="109" w:type="dxa"/>
        <w:shd w:val="clear" w:color="auto" w:fill="FBB08B" w:themeFill="accent1" w:themeFillTint="66"/>
        <w:tblLook w:val="04A0" w:firstRow="1" w:lastRow="0" w:firstColumn="1" w:lastColumn="0" w:noHBand="0" w:noVBand="1"/>
      </w:tblPr>
      <w:tblGrid>
        <w:gridCol w:w="7817"/>
      </w:tblGrid>
      <w:tr w:rsidR="007B5730" w:rsidRPr="00063A68" w14:paraId="0F984283" w14:textId="77777777" w:rsidTr="002F0C4A">
        <w:tc>
          <w:tcPr>
            <w:tcW w:w="7938" w:type="dxa"/>
            <w:shd w:val="clear" w:color="auto" w:fill="B8CCE4"/>
          </w:tcPr>
          <w:p w14:paraId="671EF4C7" w14:textId="6D7384DF" w:rsidR="007B5730" w:rsidRPr="00736D22" w:rsidRDefault="007B5730" w:rsidP="00E32348">
            <w:pPr>
              <w:spacing w:before="120" w:after="120"/>
              <w:rPr>
                <w:b/>
              </w:rPr>
            </w:pPr>
            <w:r w:rsidRPr="00736D22">
              <w:rPr>
                <w:b/>
              </w:rPr>
              <w:t xml:space="preserve">In </w:t>
            </w:r>
            <w:hyperlink r:id="rId12" w:history="1">
              <w:r>
                <w:rPr>
                  <w:rStyle w:val="Hyperlink"/>
                  <w:b/>
                </w:rPr>
                <w:t>Phase 2: Data Collection and Baseline D</w:t>
              </w:r>
              <w:r w:rsidRPr="00F937CD">
                <w:rPr>
                  <w:rStyle w:val="Hyperlink"/>
                  <w:b/>
                </w:rPr>
                <w:t>evelopment</w:t>
              </w:r>
            </w:hyperlink>
            <w:r w:rsidRPr="00F937CD">
              <w:t xml:space="preserve"> </w:t>
            </w:r>
            <w:r w:rsidRPr="00736D22">
              <w:rPr>
                <w:b/>
              </w:rPr>
              <w:t xml:space="preserve">you can find </w:t>
            </w:r>
            <w:r>
              <w:rPr>
                <w:b/>
              </w:rPr>
              <w:t xml:space="preserve">guidance on developing a HRIA baseline, sources for data collection and an introduction to human rights indicators. </w:t>
            </w:r>
          </w:p>
          <w:p w14:paraId="29A15E72" w14:textId="77777777" w:rsidR="007B5730" w:rsidRPr="001616FB" w:rsidRDefault="007B5730" w:rsidP="00E32348">
            <w:pPr>
              <w:spacing w:after="120" w:line="300" w:lineRule="atLeast"/>
              <w:rPr>
                <w:rFonts w:eastAsia="Calibri" w:cs="Times New Roman"/>
                <w:b/>
              </w:rPr>
            </w:pPr>
            <w:r w:rsidRPr="00CC11B5">
              <w:rPr>
                <w:rFonts w:eastAsia="Calibri" w:cs="Times New Roman"/>
                <w:b/>
              </w:rPr>
              <w:t xml:space="preserve">In this </w:t>
            </w:r>
            <w:r>
              <w:rPr>
                <w:rFonts w:eastAsia="Calibri" w:cs="Times New Roman"/>
                <w:b/>
              </w:rPr>
              <w:t xml:space="preserve">Practitioner Supplement </w:t>
            </w:r>
            <w:r w:rsidRPr="00CC11B5">
              <w:rPr>
                <w:rFonts w:eastAsia="Calibri" w:cs="Times New Roman"/>
                <w:b/>
              </w:rPr>
              <w:t xml:space="preserve">you </w:t>
            </w:r>
            <w:r>
              <w:rPr>
                <w:rFonts w:eastAsia="Calibri" w:cs="Times New Roman"/>
                <w:b/>
              </w:rPr>
              <w:t>will find</w:t>
            </w:r>
            <w:r w:rsidRPr="001616FB">
              <w:rPr>
                <w:rFonts w:eastAsia="Calibri" w:cs="Times New Roman"/>
                <w:b/>
              </w:rPr>
              <w:t>:</w:t>
            </w:r>
          </w:p>
          <w:p w14:paraId="2EB10153" w14:textId="77777777" w:rsidR="007B5730" w:rsidRDefault="007B5730" w:rsidP="00E32348">
            <w:pPr>
              <w:pStyle w:val="ListBullet"/>
              <w:rPr>
                <w:rFonts w:eastAsia="Calibri" w:cs="Times New Roman"/>
                <w:b/>
              </w:rPr>
            </w:pPr>
            <w:r>
              <w:rPr>
                <w:rFonts w:eastAsia="Calibri" w:cs="Times New Roman"/>
                <w:b/>
              </w:rPr>
              <w:t xml:space="preserve">A checklist for data collection </w:t>
            </w:r>
          </w:p>
          <w:p w14:paraId="578C92AF" w14:textId="77777777" w:rsidR="007B5730" w:rsidRPr="001616FB" w:rsidRDefault="007B5730" w:rsidP="00E32348">
            <w:pPr>
              <w:pStyle w:val="ListBullet"/>
              <w:rPr>
                <w:rFonts w:eastAsia="Calibri" w:cs="Times New Roman"/>
                <w:b/>
              </w:rPr>
            </w:pPr>
            <w:r>
              <w:rPr>
                <w:rFonts w:eastAsia="Calibri" w:cs="Times New Roman"/>
                <w:b/>
              </w:rPr>
              <w:t xml:space="preserve">Pointers for selecting human rights indicators </w:t>
            </w:r>
          </w:p>
          <w:p w14:paraId="46E432FE" w14:textId="77777777" w:rsidR="007B5730" w:rsidRPr="00883D03" w:rsidRDefault="007B5730" w:rsidP="00E32348">
            <w:pPr>
              <w:pStyle w:val="ListBullet"/>
              <w:rPr>
                <w:lang w:val="en-US"/>
              </w:rPr>
            </w:pPr>
            <w:r w:rsidRPr="001616FB">
              <w:rPr>
                <w:b/>
                <w:lang w:val="en-US"/>
              </w:rPr>
              <w:t>Examples of different types of indicators</w:t>
            </w:r>
            <w:r>
              <w:rPr>
                <w:b/>
                <w:lang w:val="en-US"/>
              </w:rPr>
              <w:t xml:space="preserve"> </w:t>
            </w:r>
          </w:p>
          <w:p w14:paraId="3B8517EF" w14:textId="77777777" w:rsidR="007B5730" w:rsidRPr="00883D03" w:rsidRDefault="007B5730" w:rsidP="00E32348">
            <w:pPr>
              <w:pStyle w:val="ListBullet"/>
              <w:spacing w:after="120"/>
              <w:contextualSpacing w:val="0"/>
              <w:rPr>
                <w:lang w:val="en-US"/>
              </w:rPr>
            </w:pPr>
            <w:r w:rsidRPr="00883D03">
              <w:rPr>
                <w:b/>
                <w:lang w:val="en-US"/>
              </w:rPr>
              <w:t>A resource overview of indicator sources</w:t>
            </w:r>
          </w:p>
          <w:p w14:paraId="5BD4D911" w14:textId="715B77FC" w:rsidR="007B5730" w:rsidRPr="00F33683" w:rsidRDefault="007B5730" w:rsidP="00F33683">
            <w:pPr>
              <w:pStyle w:val="ListBullet"/>
              <w:numPr>
                <w:ilvl w:val="0"/>
                <w:numId w:val="0"/>
              </w:numPr>
              <w:spacing w:after="120"/>
              <w:rPr>
                <w:lang w:val="en-US"/>
              </w:rPr>
            </w:pPr>
            <w:r w:rsidRPr="00883D03">
              <w:rPr>
                <w:b/>
              </w:rPr>
              <w:t xml:space="preserve">This Practitioner Supplement is a part </w:t>
            </w:r>
            <w:r w:rsidR="00F33683">
              <w:rPr>
                <w:b/>
              </w:rPr>
              <w:t>of</w:t>
            </w:r>
            <w:r w:rsidRPr="00883D03">
              <w:rPr>
                <w:b/>
              </w:rPr>
              <w:t xml:space="preserve"> the Human Rights Impact Assessment Guidance and Toolbox.</w:t>
            </w:r>
            <w:r w:rsidR="00F33683">
              <w:rPr>
                <w:b/>
              </w:rPr>
              <w:t xml:space="preserve"> </w:t>
            </w:r>
            <w:r w:rsidRPr="00063A68">
              <w:rPr>
                <w:b/>
              </w:rPr>
              <w:t>You can find the full version here:</w:t>
            </w:r>
            <w:r w:rsidRPr="00020AC7">
              <w:rPr>
                <w:b/>
                <w:bCs/>
                <w:color w:val="1F497D"/>
              </w:rPr>
              <w:t xml:space="preserve"> </w:t>
            </w:r>
            <w:hyperlink r:id="rId13" w:history="1">
              <w:r w:rsidR="00020AC7" w:rsidRPr="00020AC7">
                <w:rPr>
                  <w:rStyle w:val="Hyperlink"/>
                  <w:b/>
                  <w:bCs/>
                </w:rPr>
                <w:t>https://www.humanrights.dk/hria-toolbox/</w:t>
              </w:r>
            </w:hyperlink>
          </w:p>
        </w:tc>
      </w:tr>
    </w:tbl>
    <w:p w14:paraId="5F3C4D31" w14:textId="77777777" w:rsidR="0060352F" w:rsidRPr="009A79F2" w:rsidRDefault="0060352F" w:rsidP="006400B2">
      <w:pPr>
        <w:sectPr w:rsidR="0060352F" w:rsidRPr="009A79F2" w:rsidSect="00020AC7">
          <w:footerReference w:type="default" r:id="rId14"/>
          <w:endnotePr>
            <w:numFmt w:val="decimal"/>
          </w:endnotePr>
          <w:pgSz w:w="11906" w:h="16838" w:code="9"/>
          <w:pgMar w:top="5018" w:right="1985" w:bottom="1814" w:left="1985" w:header="686" w:footer="663" w:gutter="0"/>
          <w:pgNumType w:start="1"/>
          <w:cols w:space="708"/>
          <w:noEndnote/>
          <w:docGrid w:linePitch="360"/>
        </w:sectPr>
      </w:pPr>
    </w:p>
    <w:p w14:paraId="014BAA5B" w14:textId="77777777" w:rsidR="007B5730" w:rsidRPr="00063A68" w:rsidRDefault="007B5730" w:rsidP="00A93619">
      <w:pPr>
        <w:pStyle w:val="Heading2"/>
      </w:pPr>
      <w:bookmarkStart w:id="2" w:name="_Toc26958095"/>
      <w:r>
        <w:lastRenderedPageBreak/>
        <w:t>Data collection checklist</w:t>
      </w:r>
      <w:bookmarkEnd w:id="2"/>
    </w:p>
    <w:p w14:paraId="4ED31B3B" w14:textId="5C38A0CE" w:rsidR="007B5730" w:rsidRDefault="007B5730" w:rsidP="0067556E">
      <w:pPr>
        <w:spacing w:before="120" w:after="240"/>
      </w:pPr>
      <w:r>
        <w:t xml:space="preserve">To enable thorough impact analysis, data collection should draw on a wide range of different types of sources. Field work, in particular interviews and engagement with rights-holders, are essential to facilitate understanding of impacts as they are experienced by the people who are impacted (see </w:t>
      </w:r>
      <w:hyperlink r:id="rId15" w:history="1">
        <w:r>
          <w:rPr>
            <w:rStyle w:val="Hyperlink"/>
          </w:rPr>
          <w:t>Phase 2: Data Collection and Baseline Development</w:t>
        </w:r>
      </w:hyperlink>
      <w:r w:rsidRPr="00DA6615">
        <w:t xml:space="preserve"> </w:t>
      </w:r>
      <w:r>
        <w:t xml:space="preserve">for a range of example data sources that can be used in HRIA; see </w:t>
      </w:r>
      <w:hyperlink r:id="rId16" w:history="1">
        <w:r>
          <w:rPr>
            <w:rStyle w:val="Hyperlink"/>
          </w:rPr>
          <w:t xml:space="preserve">Stakeholder Engagement </w:t>
        </w:r>
      </w:hyperlink>
      <w:r>
        <w:t xml:space="preserve"> on the types of stakeholders to engage, considerations for engagement of different rights-holders and sample interview templates). </w:t>
      </w:r>
    </w:p>
    <w:p w14:paraId="13C88CCA" w14:textId="77777777" w:rsidR="007B5730" w:rsidRDefault="007B5730" w:rsidP="0067556E">
      <w:pPr>
        <w:spacing w:after="240"/>
      </w:pPr>
      <w:r>
        <w:t xml:space="preserve">In collecting the necessary data, the assessment team should take steps to apply human rights principles in the data collection process. </w:t>
      </w:r>
      <w:r w:rsidRPr="00DA6615">
        <w:t>Table A,</w:t>
      </w:r>
      <w:r>
        <w:t xml:space="preserve"> below, provides a </w:t>
      </w:r>
      <w:r w:rsidRPr="00155E34">
        <w:t xml:space="preserve">checklist on the application of </w:t>
      </w:r>
      <w:r>
        <w:t>human rights</w:t>
      </w:r>
      <w:r w:rsidRPr="00155E34">
        <w:t xml:space="preserve"> principles in data col</w:t>
      </w:r>
      <w:r>
        <w:t>lection.</w:t>
      </w:r>
    </w:p>
    <w:tbl>
      <w:tblPr>
        <w:tblStyle w:val="TableGrid2"/>
        <w:tblW w:w="7938" w:type="dxa"/>
        <w:tblInd w:w="-5" w:type="dxa"/>
        <w:shd w:val="clear" w:color="auto" w:fill="FDD7C5" w:themeFill="accent1" w:themeFillTint="33"/>
        <w:tblLayout w:type="fixed"/>
        <w:tblLook w:val="04A0" w:firstRow="1" w:lastRow="0" w:firstColumn="1" w:lastColumn="0" w:noHBand="0" w:noVBand="1"/>
      </w:tblPr>
      <w:tblGrid>
        <w:gridCol w:w="1814"/>
        <w:gridCol w:w="6124"/>
      </w:tblGrid>
      <w:tr w:rsidR="007B5730" w:rsidRPr="00883D03" w14:paraId="68D5D1C9" w14:textId="77777777" w:rsidTr="00AC05C5">
        <w:trPr>
          <w:trHeight w:val="497"/>
          <w:tblHeader/>
        </w:trPr>
        <w:tc>
          <w:tcPr>
            <w:tcW w:w="7938" w:type="dxa"/>
            <w:gridSpan w:val="2"/>
            <w:shd w:val="clear" w:color="auto" w:fill="DBE5F1"/>
          </w:tcPr>
          <w:p w14:paraId="0FCDE4F9" w14:textId="7D075F20" w:rsidR="007B5730" w:rsidRPr="00FB3630" w:rsidRDefault="0067556E" w:rsidP="00E32348">
            <w:pPr>
              <w:spacing w:before="120" w:after="120"/>
              <w:rPr>
                <w:rFonts w:asciiTheme="minorHAnsi" w:hAnsiTheme="minorHAnsi"/>
                <w:b/>
              </w:rPr>
            </w:pPr>
            <w:r>
              <w:rPr>
                <w:rFonts w:asciiTheme="minorHAnsi" w:hAnsiTheme="minorHAnsi"/>
                <w:b/>
              </w:rPr>
              <w:t>Table A:</w:t>
            </w:r>
            <w:r w:rsidR="007B5730" w:rsidRPr="00FB3630">
              <w:rPr>
                <w:rFonts w:asciiTheme="minorHAnsi" w:hAnsiTheme="minorHAnsi"/>
                <w:b/>
              </w:rPr>
              <w:t xml:space="preserve"> Human rights</w:t>
            </w:r>
            <w:r w:rsidR="007B5730">
              <w:rPr>
                <w:rFonts w:asciiTheme="minorHAnsi" w:hAnsiTheme="minorHAnsi"/>
                <w:b/>
              </w:rPr>
              <w:t>-based approach to</w:t>
            </w:r>
            <w:r w:rsidR="007B5730" w:rsidRPr="00FB3630">
              <w:rPr>
                <w:rFonts w:asciiTheme="minorHAnsi" w:hAnsiTheme="minorHAnsi"/>
                <w:b/>
              </w:rPr>
              <w:t xml:space="preserve"> data collection</w:t>
            </w:r>
            <w:r w:rsidR="007B5730">
              <w:rPr>
                <w:rFonts w:asciiTheme="minorHAnsi" w:hAnsiTheme="minorHAnsi"/>
                <w:b/>
              </w:rPr>
              <w:t xml:space="preserve"> </w:t>
            </w:r>
            <w:r w:rsidR="007B5730" w:rsidRPr="00FB3630">
              <w:rPr>
                <w:rFonts w:asciiTheme="minorHAnsi" w:hAnsiTheme="minorHAnsi"/>
                <w:b/>
              </w:rPr>
              <w:t>checklist</w:t>
            </w:r>
          </w:p>
        </w:tc>
      </w:tr>
      <w:tr w:rsidR="007B5730" w:rsidRPr="00883D03" w14:paraId="12987AB8" w14:textId="77777777" w:rsidTr="00AC05C5">
        <w:trPr>
          <w:trHeight w:val="626"/>
          <w:tblHeader/>
        </w:trPr>
        <w:tc>
          <w:tcPr>
            <w:tcW w:w="1814" w:type="dxa"/>
            <w:shd w:val="clear" w:color="auto" w:fill="DBE5F1"/>
          </w:tcPr>
          <w:p w14:paraId="6DDE0819" w14:textId="77777777" w:rsidR="007B5730" w:rsidRPr="00883D03" w:rsidRDefault="007B5730" w:rsidP="00AC05C5">
            <w:pPr>
              <w:spacing w:before="120" w:after="120"/>
              <w:rPr>
                <w:rFonts w:asciiTheme="minorHAnsi" w:hAnsiTheme="minorHAnsi"/>
                <w:b/>
              </w:rPr>
            </w:pPr>
            <w:r w:rsidRPr="00883D03">
              <w:rPr>
                <w:rFonts w:asciiTheme="minorHAnsi" w:hAnsiTheme="minorHAnsi"/>
                <w:b/>
              </w:rPr>
              <w:t>Human rights principle</w:t>
            </w:r>
          </w:p>
        </w:tc>
        <w:tc>
          <w:tcPr>
            <w:tcW w:w="6124" w:type="dxa"/>
            <w:shd w:val="clear" w:color="auto" w:fill="DBE5F1"/>
          </w:tcPr>
          <w:p w14:paraId="79E99F7D" w14:textId="77777777" w:rsidR="007B5730" w:rsidRPr="00FB3630" w:rsidRDefault="007B5730" w:rsidP="00AC05C5">
            <w:pPr>
              <w:spacing w:before="120" w:after="120"/>
              <w:rPr>
                <w:rFonts w:asciiTheme="minorHAnsi" w:hAnsiTheme="minorHAnsi"/>
                <w:b/>
              </w:rPr>
            </w:pPr>
            <w:r w:rsidRPr="00FB3630">
              <w:rPr>
                <w:rFonts w:asciiTheme="minorHAnsi" w:hAnsiTheme="minorHAnsi"/>
                <w:b/>
              </w:rPr>
              <w:t>Example questions for the HRIA team</w:t>
            </w:r>
          </w:p>
        </w:tc>
      </w:tr>
      <w:tr w:rsidR="007B5730" w:rsidRPr="00883D03" w14:paraId="2E8B28A2" w14:textId="77777777" w:rsidTr="00AC05C5">
        <w:trPr>
          <w:trHeight w:val="792"/>
        </w:trPr>
        <w:tc>
          <w:tcPr>
            <w:tcW w:w="1814" w:type="dxa"/>
            <w:vMerge w:val="restart"/>
            <w:shd w:val="clear" w:color="auto" w:fill="DBE5F1"/>
            <w:vAlign w:val="center"/>
          </w:tcPr>
          <w:p w14:paraId="7EA8A581" w14:textId="77777777" w:rsidR="007B5730" w:rsidRPr="00D243B6" w:rsidRDefault="007B5730" w:rsidP="00E32348">
            <w:pPr>
              <w:spacing w:before="120" w:after="120"/>
              <w:jc w:val="center"/>
              <w:rPr>
                <w:b/>
              </w:rPr>
            </w:pPr>
            <w:r w:rsidRPr="00D243B6">
              <w:rPr>
                <w:b/>
              </w:rPr>
              <w:t>Non-discrimination</w:t>
            </w:r>
          </w:p>
          <w:p w14:paraId="26E23CB4" w14:textId="77777777" w:rsidR="007B5730" w:rsidRPr="00883D03" w:rsidRDefault="007B5730" w:rsidP="00E32348">
            <w:pPr>
              <w:spacing w:before="120" w:after="120"/>
              <w:jc w:val="center"/>
              <w:rPr>
                <w:rFonts w:asciiTheme="minorHAnsi" w:hAnsiTheme="minorHAnsi"/>
              </w:rPr>
            </w:pPr>
          </w:p>
        </w:tc>
        <w:tc>
          <w:tcPr>
            <w:tcW w:w="6124" w:type="dxa"/>
            <w:shd w:val="clear" w:color="auto" w:fill="DBE5F1"/>
            <w:vAlign w:val="center"/>
          </w:tcPr>
          <w:p w14:paraId="503F7C2A" w14:textId="77777777" w:rsidR="007B5730" w:rsidRPr="00FB3630" w:rsidRDefault="007B5730" w:rsidP="00E32348">
            <w:pPr>
              <w:spacing w:before="120" w:after="120"/>
              <w:rPr>
                <w:rFonts w:asciiTheme="minorHAnsi" w:hAnsiTheme="minorHAnsi"/>
              </w:rPr>
            </w:pPr>
            <w:r w:rsidRPr="00FB3630">
              <w:rPr>
                <w:rFonts w:asciiTheme="minorHAnsi" w:hAnsiTheme="minorHAnsi"/>
              </w:rPr>
              <w:t xml:space="preserve">Have we identified relevant rights-holder groups and ensured adequate identification of vulnerable </w:t>
            </w:r>
            <w:r>
              <w:rPr>
                <w:rFonts w:asciiTheme="minorHAnsi" w:hAnsiTheme="minorHAnsi"/>
              </w:rPr>
              <w:t xml:space="preserve">individuals and </w:t>
            </w:r>
            <w:r w:rsidRPr="00FB3630">
              <w:rPr>
                <w:rFonts w:asciiTheme="minorHAnsi" w:hAnsiTheme="minorHAnsi"/>
              </w:rPr>
              <w:t>groups?</w:t>
            </w:r>
          </w:p>
        </w:tc>
      </w:tr>
      <w:tr w:rsidR="007B5730" w:rsidRPr="00883D03" w14:paraId="2C2C522D" w14:textId="77777777" w:rsidTr="00AC05C5">
        <w:trPr>
          <w:trHeight w:val="804"/>
        </w:trPr>
        <w:tc>
          <w:tcPr>
            <w:tcW w:w="1814" w:type="dxa"/>
            <w:vMerge/>
            <w:shd w:val="clear" w:color="auto" w:fill="DBE5F1"/>
            <w:vAlign w:val="center"/>
          </w:tcPr>
          <w:p w14:paraId="2BA28C5F" w14:textId="77777777" w:rsidR="007B5730" w:rsidRPr="00FB3630" w:rsidRDefault="007B5730" w:rsidP="00E32348">
            <w:pPr>
              <w:spacing w:before="120" w:after="120"/>
              <w:jc w:val="center"/>
              <w:rPr>
                <w:b/>
              </w:rPr>
            </w:pPr>
          </w:p>
        </w:tc>
        <w:tc>
          <w:tcPr>
            <w:tcW w:w="6124" w:type="dxa"/>
            <w:shd w:val="clear" w:color="auto" w:fill="DBE5F1"/>
            <w:vAlign w:val="center"/>
          </w:tcPr>
          <w:p w14:paraId="15EFD0DC" w14:textId="77777777" w:rsidR="007B5730" w:rsidRPr="00FB3630" w:rsidRDefault="007B5730" w:rsidP="00E32348">
            <w:pPr>
              <w:spacing w:before="120" w:after="120"/>
              <w:rPr>
                <w:rFonts w:asciiTheme="minorHAnsi" w:hAnsiTheme="minorHAnsi"/>
              </w:rPr>
            </w:pPr>
            <w:r w:rsidRPr="00FB3630">
              <w:rPr>
                <w:rFonts w:asciiTheme="minorHAnsi" w:hAnsiTheme="minorHAnsi"/>
              </w:rPr>
              <w:t>Have we identified and considered different types of discrimination</w:t>
            </w:r>
            <w:r>
              <w:rPr>
                <w:rFonts w:asciiTheme="minorHAnsi" w:hAnsiTheme="minorHAnsi"/>
              </w:rPr>
              <w:t xml:space="preserve"> based on international human rights standards (e.g., sex, gender, disability and/or other status)</w:t>
            </w:r>
            <w:r w:rsidRPr="00FB3630">
              <w:rPr>
                <w:rFonts w:asciiTheme="minorHAnsi" w:hAnsiTheme="minorHAnsi"/>
              </w:rPr>
              <w:t>?</w:t>
            </w:r>
          </w:p>
        </w:tc>
      </w:tr>
      <w:tr w:rsidR="007B5730" w:rsidRPr="00883D03" w14:paraId="6923523B" w14:textId="77777777" w:rsidTr="00AC05C5">
        <w:trPr>
          <w:trHeight w:val="804"/>
        </w:trPr>
        <w:tc>
          <w:tcPr>
            <w:tcW w:w="1814" w:type="dxa"/>
            <w:vMerge/>
            <w:shd w:val="clear" w:color="auto" w:fill="DBE5F1"/>
            <w:vAlign w:val="center"/>
          </w:tcPr>
          <w:p w14:paraId="3B596269" w14:textId="77777777" w:rsidR="007B5730" w:rsidRPr="00883D03" w:rsidRDefault="007B5730" w:rsidP="00E32348">
            <w:pPr>
              <w:spacing w:before="120" w:after="120"/>
              <w:jc w:val="center"/>
              <w:rPr>
                <w:b/>
                <w:lang w:val="en-US"/>
              </w:rPr>
            </w:pPr>
          </w:p>
        </w:tc>
        <w:tc>
          <w:tcPr>
            <w:tcW w:w="6124" w:type="dxa"/>
            <w:shd w:val="clear" w:color="auto" w:fill="DBE5F1"/>
            <w:vAlign w:val="center"/>
          </w:tcPr>
          <w:p w14:paraId="6F213CB8" w14:textId="77777777" w:rsidR="007B5730" w:rsidRPr="00883D03" w:rsidRDefault="007B5730" w:rsidP="00E32348">
            <w:pPr>
              <w:spacing w:before="120" w:after="120"/>
              <w:rPr>
                <w:lang w:val="en-US"/>
              </w:rPr>
            </w:pPr>
            <w:r w:rsidRPr="00883D03">
              <w:rPr>
                <w:lang w:val="en-US"/>
              </w:rPr>
              <w:t>Have we taken a gender-</w:t>
            </w:r>
            <w:r>
              <w:rPr>
                <w:lang w:val="en-US"/>
              </w:rPr>
              <w:t>responsive</w:t>
            </w:r>
            <w:r w:rsidRPr="00883D03">
              <w:rPr>
                <w:lang w:val="en-US"/>
              </w:rPr>
              <w:t xml:space="preserve"> approach to data collection</w:t>
            </w:r>
            <w:r>
              <w:rPr>
                <w:lang w:val="en-US"/>
              </w:rPr>
              <w:t>, i.e., an approach that identifies gender biases and acts upon this by taking steps to improve gender equality</w:t>
            </w:r>
            <w:r w:rsidRPr="00883D03">
              <w:rPr>
                <w:lang w:val="en-US"/>
              </w:rPr>
              <w:t>?</w:t>
            </w:r>
          </w:p>
        </w:tc>
      </w:tr>
      <w:tr w:rsidR="007B5730" w:rsidRPr="00883D03" w14:paraId="3909E42A" w14:textId="77777777" w:rsidTr="00AC05C5">
        <w:trPr>
          <w:trHeight w:val="804"/>
        </w:trPr>
        <w:tc>
          <w:tcPr>
            <w:tcW w:w="1814" w:type="dxa"/>
            <w:vMerge/>
            <w:shd w:val="clear" w:color="auto" w:fill="DBE5F1"/>
            <w:vAlign w:val="center"/>
          </w:tcPr>
          <w:p w14:paraId="0B169726" w14:textId="77777777" w:rsidR="007B5730" w:rsidRPr="00FB3630" w:rsidRDefault="007B5730" w:rsidP="00E32348">
            <w:pPr>
              <w:spacing w:before="120" w:after="120"/>
              <w:jc w:val="center"/>
              <w:rPr>
                <w:b/>
              </w:rPr>
            </w:pPr>
          </w:p>
        </w:tc>
        <w:tc>
          <w:tcPr>
            <w:tcW w:w="6124" w:type="dxa"/>
            <w:shd w:val="clear" w:color="auto" w:fill="DBE5F1"/>
            <w:vAlign w:val="center"/>
          </w:tcPr>
          <w:p w14:paraId="7CB14DFD" w14:textId="77777777" w:rsidR="007B5730" w:rsidRPr="00FB3630" w:rsidRDefault="007B5730" w:rsidP="00E32348">
            <w:pPr>
              <w:spacing w:before="120" w:after="120"/>
            </w:pPr>
            <w:r w:rsidRPr="00FB3630">
              <w:t>Have we collected disaggregated data to detect patterns of inequality and discrimination?</w:t>
            </w:r>
          </w:p>
        </w:tc>
      </w:tr>
      <w:tr w:rsidR="007B5730" w:rsidRPr="00883D03" w14:paraId="56271FE5" w14:textId="77777777" w:rsidTr="00AC05C5">
        <w:trPr>
          <w:trHeight w:val="804"/>
        </w:trPr>
        <w:tc>
          <w:tcPr>
            <w:tcW w:w="1814" w:type="dxa"/>
            <w:vMerge/>
            <w:shd w:val="clear" w:color="auto" w:fill="DBE5F1"/>
            <w:vAlign w:val="center"/>
          </w:tcPr>
          <w:p w14:paraId="4B82DF79" w14:textId="77777777" w:rsidR="007B5730" w:rsidRPr="00FB3630" w:rsidRDefault="007B5730" w:rsidP="00E32348">
            <w:pPr>
              <w:spacing w:before="120" w:after="120"/>
              <w:jc w:val="center"/>
              <w:rPr>
                <w:b/>
              </w:rPr>
            </w:pPr>
          </w:p>
        </w:tc>
        <w:tc>
          <w:tcPr>
            <w:tcW w:w="6124" w:type="dxa"/>
            <w:shd w:val="clear" w:color="auto" w:fill="DBE5F1"/>
            <w:vAlign w:val="center"/>
          </w:tcPr>
          <w:p w14:paraId="76C3F1FB" w14:textId="77777777" w:rsidR="007B5730" w:rsidRPr="00FB3630" w:rsidRDefault="007B5730" w:rsidP="00E32348">
            <w:pPr>
              <w:spacing w:before="120" w:after="120"/>
            </w:pPr>
            <w:r w:rsidRPr="00FB3630">
              <w:t>Have we focused proactively on the inclusion of vulnerable individuals and groups in all aspects of the data collection?</w:t>
            </w:r>
          </w:p>
        </w:tc>
      </w:tr>
      <w:tr w:rsidR="007B5730" w:rsidRPr="00883D03" w14:paraId="5231F509" w14:textId="77777777" w:rsidTr="00AC05C5">
        <w:trPr>
          <w:trHeight w:val="804"/>
        </w:trPr>
        <w:tc>
          <w:tcPr>
            <w:tcW w:w="1814" w:type="dxa"/>
            <w:vMerge/>
            <w:shd w:val="clear" w:color="auto" w:fill="DBE5F1"/>
            <w:vAlign w:val="center"/>
          </w:tcPr>
          <w:p w14:paraId="35FF7BD1" w14:textId="77777777" w:rsidR="007B5730" w:rsidRPr="00FB3630" w:rsidRDefault="007B5730" w:rsidP="00E32348">
            <w:pPr>
              <w:spacing w:before="120" w:after="120"/>
              <w:jc w:val="center"/>
              <w:rPr>
                <w:b/>
              </w:rPr>
            </w:pPr>
          </w:p>
        </w:tc>
        <w:tc>
          <w:tcPr>
            <w:tcW w:w="6124" w:type="dxa"/>
            <w:shd w:val="clear" w:color="auto" w:fill="DBE5F1"/>
            <w:vAlign w:val="center"/>
          </w:tcPr>
          <w:p w14:paraId="253DE2C9" w14:textId="77777777" w:rsidR="007B5730" w:rsidRPr="007B5730" w:rsidRDefault="007B5730" w:rsidP="007B5730">
            <w:pPr>
              <w:spacing w:before="120" w:after="120"/>
              <w:rPr>
                <w:rFonts w:asciiTheme="minorHAnsi" w:hAnsiTheme="minorHAnsi"/>
              </w:rPr>
            </w:pPr>
            <w:r w:rsidRPr="00FB3630">
              <w:rPr>
                <w:rFonts w:asciiTheme="minorHAnsi" w:hAnsiTheme="minorHAnsi"/>
              </w:rPr>
              <w:t>Have we invested the time and resources needed to reach out to vulnerable individuals and groups, including the</w:t>
            </w:r>
            <w:r>
              <w:rPr>
                <w:rFonts w:asciiTheme="minorHAnsi" w:hAnsiTheme="minorHAnsi"/>
              </w:rPr>
              <w:t xml:space="preserve"> </w:t>
            </w:r>
            <w:r w:rsidRPr="00FB3630">
              <w:rPr>
                <w:rFonts w:asciiTheme="minorHAnsi" w:hAnsiTheme="minorHAnsi"/>
              </w:rPr>
              <w:lastRenderedPageBreak/>
              <w:t>poorest of the poor, to ensure their realities and views are adequately reflected?</w:t>
            </w:r>
          </w:p>
        </w:tc>
      </w:tr>
      <w:tr w:rsidR="007B5730" w:rsidRPr="00883D03" w14:paraId="7C3D6372" w14:textId="77777777" w:rsidTr="00AC05C5">
        <w:trPr>
          <w:trHeight w:val="780"/>
        </w:trPr>
        <w:tc>
          <w:tcPr>
            <w:tcW w:w="1814" w:type="dxa"/>
            <w:vMerge w:val="restart"/>
            <w:shd w:val="clear" w:color="auto" w:fill="DBE5F1"/>
            <w:vAlign w:val="center"/>
          </w:tcPr>
          <w:p w14:paraId="61924710" w14:textId="77777777" w:rsidR="007B5730" w:rsidRPr="00883D03" w:rsidRDefault="007B5730" w:rsidP="00E32348">
            <w:pPr>
              <w:spacing w:before="120" w:after="120"/>
              <w:jc w:val="center"/>
              <w:rPr>
                <w:b/>
              </w:rPr>
            </w:pPr>
            <w:r w:rsidRPr="00883D03">
              <w:rPr>
                <w:b/>
              </w:rPr>
              <w:lastRenderedPageBreak/>
              <w:t>Participation</w:t>
            </w:r>
          </w:p>
          <w:p w14:paraId="43BD2720" w14:textId="77777777" w:rsidR="007B5730" w:rsidRPr="00883D03" w:rsidRDefault="007B5730" w:rsidP="00E32348">
            <w:pPr>
              <w:spacing w:before="120" w:after="120"/>
              <w:jc w:val="center"/>
              <w:rPr>
                <w:b/>
              </w:rPr>
            </w:pPr>
          </w:p>
        </w:tc>
        <w:tc>
          <w:tcPr>
            <w:tcW w:w="6124" w:type="dxa"/>
            <w:shd w:val="clear" w:color="auto" w:fill="DBE5F1"/>
            <w:vAlign w:val="center"/>
          </w:tcPr>
          <w:p w14:paraId="4A92C932" w14:textId="77777777" w:rsidR="007B5730" w:rsidRPr="00FB3630" w:rsidRDefault="007B5730" w:rsidP="00E32348">
            <w:pPr>
              <w:spacing w:before="120" w:after="120"/>
            </w:pPr>
            <w:r w:rsidRPr="00FB3630">
              <w:t xml:space="preserve">Have we included </w:t>
            </w:r>
            <w:r>
              <w:t xml:space="preserve">representative </w:t>
            </w:r>
            <w:r w:rsidRPr="00FB3630">
              <w:t>rights-holders, duty-bearers and other relevant parties in the data collection process?</w:t>
            </w:r>
          </w:p>
        </w:tc>
      </w:tr>
      <w:tr w:rsidR="007B5730" w:rsidRPr="00883D03" w14:paraId="037EC610" w14:textId="77777777" w:rsidTr="00AC05C5">
        <w:trPr>
          <w:trHeight w:val="780"/>
        </w:trPr>
        <w:tc>
          <w:tcPr>
            <w:tcW w:w="1814" w:type="dxa"/>
            <w:vMerge/>
            <w:shd w:val="clear" w:color="auto" w:fill="DBE5F1"/>
            <w:vAlign w:val="center"/>
          </w:tcPr>
          <w:p w14:paraId="5A1CF5E9" w14:textId="77777777" w:rsidR="007B5730" w:rsidRPr="00FB3630" w:rsidRDefault="007B5730" w:rsidP="00E32348">
            <w:pPr>
              <w:spacing w:before="120" w:after="120"/>
              <w:jc w:val="center"/>
              <w:rPr>
                <w:b/>
              </w:rPr>
            </w:pPr>
          </w:p>
        </w:tc>
        <w:tc>
          <w:tcPr>
            <w:tcW w:w="6124" w:type="dxa"/>
            <w:shd w:val="clear" w:color="auto" w:fill="DBE5F1"/>
            <w:vAlign w:val="center"/>
          </w:tcPr>
          <w:p w14:paraId="2412E242" w14:textId="77777777" w:rsidR="007B5730" w:rsidRPr="00FB3630" w:rsidRDefault="007B5730" w:rsidP="00E32348">
            <w:pPr>
              <w:spacing w:before="120" w:after="120"/>
            </w:pPr>
            <w:r w:rsidRPr="00FB3630">
              <w:t>Have we taken steps to support the active, free and meaningful participation of the different types of stakeholders in the data collection?</w:t>
            </w:r>
          </w:p>
        </w:tc>
      </w:tr>
      <w:tr w:rsidR="007B5730" w:rsidRPr="00883D03" w14:paraId="1FDF7AA1" w14:textId="77777777" w:rsidTr="00AC05C5">
        <w:trPr>
          <w:trHeight w:val="780"/>
        </w:trPr>
        <w:tc>
          <w:tcPr>
            <w:tcW w:w="1814" w:type="dxa"/>
            <w:vMerge/>
            <w:shd w:val="clear" w:color="auto" w:fill="DBE5F1"/>
            <w:vAlign w:val="center"/>
          </w:tcPr>
          <w:p w14:paraId="3180FD40" w14:textId="77777777" w:rsidR="007B5730" w:rsidRPr="00883D03" w:rsidRDefault="007B5730" w:rsidP="00E32348">
            <w:pPr>
              <w:spacing w:before="120" w:after="120"/>
              <w:jc w:val="center"/>
              <w:rPr>
                <w:b/>
                <w:lang w:val="en-US"/>
              </w:rPr>
            </w:pPr>
          </w:p>
        </w:tc>
        <w:tc>
          <w:tcPr>
            <w:tcW w:w="6124" w:type="dxa"/>
            <w:shd w:val="clear" w:color="auto" w:fill="DBE5F1"/>
            <w:vAlign w:val="center"/>
          </w:tcPr>
          <w:p w14:paraId="3C8044E3" w14:textId="77777777" w:rsidR="007B5730" w:rsidRPr="00883D03" w:rsidRDefault="007B5730" w:rsidP="00E32348">
            <w:pPr>
              <w:spacing w:before="120" w:after="120"/>
              <w:rPr>
                <w:lang w:val="en-US"/>
              </w:rPr>
            </w:pPr>
            <w:r w:rsidRPr="00FB3630">
              <w:t xml:space="preserve">Have we ensured access for participants to relevant </w:t>
            </w:r>
            <w:r>
              <w:t xml:space="preserve">information, </w:t>
            </w:r>
            <w:r w:rsidRPr="00FB3630">
              <w:t>materials and public meetings related to the data collection?</w:t>
            </w:r>
          </w:p>
        </w:tc>
      </w:tr>
      <w:tr w:rsidR="007B5730" w:rsidRPr="00883D03" w14:paraId="4BEF070D" w14:textId="77777777" w:rsidTr="00AC05C5">
        <w:trPr>
          <w:trHeight w:val="780"/>
        </w:trPr>
        <w:tc>
          <w:tcPr>
            <w:tcW w:w="1814" w:type="dxa"/>
            <w:vMerge/>
            <w:shd w:val="clear" w:color="auto" w:fill="DBE5F1"/>
            <w:vAlign w:val="center"/>
          </w:tcPr>
          <w:p w14:paraId="5B7034E0" w14:textId="77777777" w:rsidR="007B5730" w:rsidRPr="00FB3630" w:rsidRDefault="007B5730" w:rsidP="00E32348">
            <w:pPr>
              <w:spacing w:before="120" w:after="120"/>
              <w:jc w:val="center"/>
              <w:rPr>
                <w:b/>
              </w:rPr>
            </w:pPr>
          </w:p>
        </w:tc>
        <w:tc>
          <w:tcPr>
            <w:tcW w:w="6124" w:type="dxa"/>
            <w:shd w:val="clear" w:color="auto" w:fill="DBE5F1"/>
            <w:vAlign w:val="center"/>
          </w:tcPr>
          <w:p w14:paraId="7AA94CAA" w14:textId="70DA9CF4" w:rsidR="007B5730" w:rsidRPr="00FB3630" w:rsidRDefault="007B5730" w:rsidP="00E32348">
            <w:pPr>
              <w:spacing w:before="120" w:after="120"/>
            </w:pPr>
            <w:r w:rsidRPr="00FB3630">
              <w:t>Have we worked for local ownership of the collection, processing and use of data, e.g.</w:t>
            </w:r>
            <w:r w:rsidR="0067556E">
              <w:t>,</w:t>
            </w:r>
            <w:r w:rsidRPr="00FB3630">
              <w:t xml:space="preserve"> through actively involving local stakeholders in the data collection processes as appropriate?</w:t>
            </w:r>
          </w:p>
        </w:tc>
      </w:tr>
      <w:tr w:rsidR="007B5730" w:rsidRPr="00883D03" w14:paraId="2C70810E" w14:textId="77777777" w:rsidTr="00AC05C5">
        <w:trPr>
          <w:trHeight w:val="780"/>
        </w:trPr>
        <w:tc>
          <w:tcPr>
            <w:tcW w:w="1814" w:type="dxa"/>
            <w:vMerge/>
            <w:shd w:val="clear" w:color="auto" w:fill="DBE5F1"/>
            <w:vAlign w:val="center"/>
          </w:tcPr>
          <w:p w14:paraId="2BEE49C7" w14:textId="77777777" w:rsidR="007B5730" w:rsidRPr="00883D03" w:rsidRDefault="007B5730" w:rsidP="00E32348">
            <w:pPr>
              <w:spacing w:before="120" w:after="120"/>
              <w:jc w:val="center"/>
              <w:rPr>
                <w:b/>
                <w:lang w:val="en-US"/>
              </w:rPr>
            </w:pPr>
          </w:p>
        </w:tc>
        <w:tc>
          <w:tcPr>
            <w:tcW w:w="6124" w:type="dxa"/>
            <w:shd w:val="clear" w:color="auto" w:fill="DBE5F1"/>
            <w:vAlign w:val="center"/>
          </w:tcPr>
          <w:p w14:paraId="6F9118C7" w14:textId="77777777" w:rsidR="007B5730" w:rsidRPr="00883D03" w:rsidRDefault="007B5730" w:rsidP="00E32348">
            <w:pPr>
              <w:spacing w:before="120" w:after="120"/>
              <w:rPr>
                <w:lang w:val="en-US"/>
              </w:rPr>
            </w:pPr>
            <w:r w:rsidRPr="00883D03">
              <w:rPr>
                <w:lang w:val="en-US"/>
              </w:rPr>
              <w:t>Have we taken steps to ensure the necessary provisions for privacy of data collected from rights-holders (and other stakeholders) where there are risks of retaliation or security?</w:t>
            </w:r>
          </w:p>
        </w:tc>
      </w:tr>
      <w:tr w:rsidR="007B5730" w:rsidRPr="00883D03" w14:paraId="09F7186D" w14:textId="77777777" w:rsidTr="00AC05C5">
        <w:trPr>
          <w:trHeight w:val="710"/>
        </w:trPr>
        <w:tc>
          <w:tcPr>
            <w:tcW w:w="1814" w:type="dxa"/>
            <w:vMerge w:val="restart"/>
            <w:shd w:val="clear" w:color="auto" w:fill="DBE5F1"/>
            <w:vAlign w:val="center"/>
          </w:tcPr>
          <w:p w14:paraId="7313CC2D" w14:textId="77777777" w:rsidR="007B5730" w:rsidRPr="00FB3630" w:rsidRDefault="007B5730" w:rsidP="00E32348">
            <w:pPr>
              <w:spacing w:before="120" w:after="120"/>
              <w:jc w:val="center"/>
              <w:rPr>
                <w:b/>
              </w:rPr>
            </w:pPr>
            <w:r>
              <w:rPr>
                <w:b/>
              </w:rPr>
              <w:t>Data disaggregation</w:t>
            </w:r>
          </w:p>
        </w:tc>
        <w:tc>
          <w:tcPr>
            <w:tcW w:w="6124" w:type="dxa"/>
            <w:shd w:val="clear" w:color="auto" w:fill="DBE5F1"/>
            <w:vAlign w:val="center"/>
          </w:tcPr>
          <w:p w14:paraId="598CCF3C" w14:textId="6BBF5A29" w:rsidR="007B5730" w:rsidRPr="00FB3630" w:rsidRDefault="007B5730" w:rsidP="00E32348">
            <w:pPr>
              <w:spacing w:before="120" w:after="120"/>
            </w:pPr>
            <w:r w:rsidRPr="00FB3630">
              <w:t>Is data</w:t>
            </w:r>
            <w:r>
              <w:t xml:space="preserve"> </w:t>
            </w:r>
            <w:r w:rsidR="0067556E">
              <w:t>used and collected</w:t>
            </w:r>
            <w:r w:rsidRPr="00FB3630">
              <w:t xml:space="preserve"> disaggregated by key characteristics identified in international human rights law</w:t>
            </w:r>
            <w:r>
              <w:t xml:space="preserve"> (e.g., migration or displacement status, income, sexual orientation, gender identity, sex, age, ethnicity, religion, disability)</w:t>
            </w:r>
            <w:r w:rsidRPr="00FB3630">
              <w:t>?</w:t>
            </w:r>
          </w:p>
        </w:tc>
      </w:tr>
      <w:tr w:rsidR="007B5730" w:rsidRPr="00883D03" w14:paraId="4F826E18" w14:textId="77777777" w:rsidTr="00AC05C5">
        <w:trPr>
          <w:trHeight w:val="710"/>
        </w:trPr>
        <w:tc>
          <w:tcPr>
            <w:tcW w:w="1814" w:type="dxa"/>
            <w:vMerge/>
            <w:shd w:val="clear" w:color="auto" w:fill="DBE5F1"/>
            <w:vAlign w:val="center"/>
          </w:tcPr>
          <w:p w14:paraId="6770C917" w14:textId="77777777" w:rsidR="007B5730" w:rsidRPr="00FB3630" w:rsidRDefault="007B5730" w:rsidP="00E32348">
            <w:pPr>
              <w:spacing w:before="120" w:after="120"/>
              <w:jc w:val="center"/>
              <w:rPr>
                <w:b/>
              </w:rPr>
            </w:pPr>
          </w:p>
        </w:tc>
        <w:tc>
          <w:tcPr>
            <w:tcW w:w="6124" w:type="dxa"/>
            <w:shd w:val="clear" w:color="auto" w:fill="DBE5F1"/>
            <w:vAlign w:val="center"/>
          </w:tcPr>
          <w:p w14:paraId="6CDF59BC" w14:textId="77777777" w:rsidR="007B5730" w:rsidRPr="00FB3630" w:rsidRDefault="007B5730" w:rsidP="00E32348">
            <w:pPr>
              <w:spacing w:before="120" w:after="120"/>
            </w:pPr>
            <w:r w:rsidRPr="000077FE">
              <w:t>When the HRIA team conducts primary research</w:t>
            </w:r>
            <w:r>
              <w:t xml:space="preserve"> and engages with stakeholders</w:t>
            </w:r>
            <w:r w:rsidRPr="000077FE">
              <w:t>, is data collected in a way that allows for later disaggregation</w:t>
            </w:r>
            <w:r>
              <w:t>, including by collecting information on personal characteristics such as religion and gender?</w:t>
            </w:r>
          </w:p>
        </w:tc>
      </w:tr>
      <w:tr w:rsidR="007B5730" w:rsidRPr="00883D03" w14:paraId="3F309E96" w14:textId="77777777" w:rsidTr="00AC05C5">
        <w:trPr>
          <w:trHeight w:val="710"/>
        </w:trPr>
        <w:tc>
          <w:tcPr>
            <w:tcW w:w="1814" w:type="dxa"/>
            <w:vMerge/>
            <w:shd w:val="clear" w:color="auto" w:fill="DBE5F1"/>
            <w:vAlign w:val="center"/>
          </w:tcPr>
          <w:p w14:paraId="59C65EAA" w14:textId="77777777" w:rsidR="007B5730" w:rsidRPr="00F04A4E" w:rsidRDefault="007B5730" w:rsidP="00E32348">
            <w:pPr>
              <w:spacing w:before="120" w:after="120"/>
              <w:jc w:val="center"/>
              <w:rPr>
                <w:b/>
              </w:rPr>
            </w:pPr>
          </w:p>
        </w:tc>
        <w:tc>
          <w:tcPr>
            <w:tcW w:w="6124" w:type="dxa"/>
            <w:shd w:val="clear" w:color="auto" w:fill="DBE5F1"/>
            <w:vAlign w:val="center"/>
          </w:tcPr>
          <w:p w14:paraId="2A2A98B2" w14:textId="77777777" w:rsidR="007B5730" w:rsidRPr="0063665C" w:rsidRDefault="007B5730" w:rsidP="00E32348">
            <w:pPr>
              <w:spacing w:before="120" w:after="120"/>
            </w:pPr>
            <w:r w:rsidRPr="0063665C">
              <w:t xml:space="preserve">Does the data allow for analysis of disparities </w:t>
            </w:r>
            <w:r>
              <w:t xml:space="preserve">within and </w:t>
            </w:r>
            <w:r w:rsidRPr="0063665C">
              <w:t>between population groups?</w:t>
            </w:r>
          </w:p>
        </w:tc>
      </w:tr>
      <w:tr w:rsidR="007B5730" w:rsidRPr="00883D03" w14:paraId="3A4B45BE" w14:textId="77777777" w:rsidTr="00AC05C5">
        <w:trPr>
          <w:trHeight w:val="710"/>
        </w:trPr>
        <w:tc>
          <w:tcPr>
            <w:tcW w:w="1814" w:type="dxa"/>
            <w:vMerge/>
            <w:shd w:val="clear" w:color="auto" w:fill="DBE5F1"/>
            <w:vAlign w:val="center"/>
          </w:tcPr>
          <w:p w14:paraId="4740A3A1" w14:textId="77777777" w:rsidR="007B5730" w:rsidRPr="0063665C" w:rsidRDefault="007B5730" w:rsidP="00E32348">
            <w:pPr>
              <w:spacing w:before="120" w:after="120"/>
              <w:jc w:val="center"/>
              <w:rPr>
                <w:b/>
              </w:rPr>
            </w:pPr>
          </w:p>
        </w:tc>
        <w:tc>
          <w:tcPr>
            <w:tcW w:w="6124" w:type="dxa"/>
            <w:shd w:val="clear" w:color="auto" w:fill="DBE5F1"/>
            <w:vAlign w:val="center"/>
          </w:tcPr>
          <w:p w14:paraId="15D227BD" w14:textId="77777777" w:rsidR="007B5730" w:rsidRPr="0063665C" w:rsidRDefault="007B5730" w:rsidP="00E32348">
            <w:pPr>
              <w:spacing w:before="120" w:after="120"/>
            </w:pPr>
            <w:r>
              <w:t>Have populations of interest been sampled in a way appropriate to the context (e.g., random sampling, targeted sampling, route sampling)?</w:t>
            </w:r>
          </w:p>
        </w:tc>
      </w:tr>
      <w:tr w:rsidR="007B5730" w:rsidRPr="00883D03" w14:paraId="66DBB10B" w14:textId="77777777" w:rsidTr="00AC05C5">
        <w:trPr>
          <w:trHeight w:val="710"/>
        </w:trPr>
        <w:tc>
          <w:tcPr>
            <w:tcW w:w="1814" w:type="dxa"/>
            <w:vMerge/>
            <w:shd w:val="clear" w:color="auto" w:fill="DBE5F1"/>
            <w:vAlign w:val="center"/>
          </w:tcPr>
          <w:p w14:paraId="74BF59D2" w14:textId="77777777" w:rsidR="007B5730" w:rsidRPr="00D92C68" w:rsidRDefault="007B5730" w:rsidP="00E32348">
            <w:pPr>
              <w:spacing w:before="120" w:after="120"/>
              <w:jc w:val="center"/>
              <w:rPr>
                <w:b/>
              </w:rPr>
            </w:pPr>
          </w:p>
        </w:tc>
        <w:tc>
          <w:tcPr>
            <w:tcW w:w="6124" w:type="dxa"/>
            <w:shd w:val="clear" w:color="auto" w:fill="DBE5F1"/>
            <w:vAlign w:val="center"/>
          </w:tcPr>
          <w:p w14:paraId="6BE5B849" w14:textId="77777777" w:rsidR="007B5730" w:rsidRPr="00D92C68" w:rsidRDefault="007B5730" w:rsidP="00E32348">
            <w:pPr>
              <w:spacing w:before="120" w:after="120"/>
            </w:pPr>
            <w:r>
              <w:t>Are the data recording systems able to incorporate new data items as needs arise?</w:t>
            </w:r>
          </w:p>
        </w:tc>
      </w:tr>
      <w:tr w:rsidR="007B5730" w:rsidRPr="00883D03" w14:paraId="05D71909" w14:textId="77777777" w:rsidTr="00AC05C5">
        <w:trPr>
          <w:trHeight w:val="710"/>
        </w:trPr>
        <w:tc>
          <w:tcPr>
            <w:tcW w:w="1814" w:type="dxa"/>
            <w:vMerge w:val="restart"/>
            <w:shd w:val="clear" w:color="auto" w:fill="DBE5F1"/>
            <w:vAlign w:val="center"/>
          </w:tcPr>
          <w:p w14:paraId="1523DBD3" w14:textId="77777777" w:rsidR="007B5730" w:rsidRPr="00FB3630" w:rsidRDefault="007B5730" w:rsidP="00E32348">
            <w:pPr>
              <w:spacing w:before="120" w:after="120"/>
              <w:jc w:val="center"/>
              <w:rPr>
                <w:b/>
              </w:rPr>
            </w:pPr>
            <w:r>
              <w:rPr>
                <w:b/>
              </w:rPr>
              <w:t>Self-identification</w:t>
            </w:r>
          </w:p>
        </w:tc>
        <w:tc>
          <w:tcPr>
            <w:tcW w:w="6124" w:type="dxa"/>
            <w:shd w:val="clear" w:color="auto" w:fill="DBE5F1"/>
            <w:vAlign w:val="center"/>
          </w:tcPr>
          <w:p w14:paraId="1BB4E58D" w14:textId="77777777" w:rsidR="007B5730" w:rsidRPr="00FB3630" w:rsidRDefault="007B5730" w:rsidP="00E32348">
            <w:pPr>
              <w:spacing w:before="120" w:after="120"/>
            </w:pPr>
            <w:r w:rsidRPr="00FB3630">
              <w:t xml:space="preserve">Do individuals </w:t>
            </w:r>
            <w:proofErr w:type="gramStart"/>
            <w:r w:rsidRPr="00FB3630">
              <w:t>have the ability to</w:t>
            </w:r>
            <w:proofErr w:type="gramEnd"/>
            <w:r w:rsidRPr="00FB3630">
              <w:t xml:space="preserve"> disclose or with</w:t>
            </w:r>
            <w:r>
              <w:t>h</w:t>
            </w:r>
            <w:r w:rsidRPr="00FB3630">
              <w:t>old information</w:t>
            </w:r>
            <w:r>
              <w:t xml:space="preserve"> about their personal characteristics?</w:t>
            </w:r>
          </w:p>
        </w:tc>
      </w:tr>
      <w:tr w:rsidR="007B5730" w:rsidRPr="00883D03" w14:paraId="59460469" w14:textId="77777777" w:rsidTr="00AC05C5">
        <w:trPr>
          <w:trHeight w:val="710"/>
        </w:trPr>
        <w:tc>
          <w:tcPr>
            <w:tcW w:w="1814" w:type="dxa"/>
            <w:vMerge/>
            <w:shd w:val="clear" w:color="auto" w:fill="DBE5F1"/>
            <w:vAlign w:val="center"/>
          </w:tcPr>
          <w:p w14:paraId="27E81456" w14:textId="77777777" w:rsidR="007B5730" w:rsidRPr="00FB3630" w:rsidRDefault="007B5730" w:rsidP="00E32348">
            <w:pPr>
              <w:spacing w:before="120" w:after="120"/>
              <w:jc w:val="center"/>
              <w:rPr>
                <w:b/>
              </w:rPr>
            </w:pPr>
          </w:p>
        </w:tc>
        <w:tc>
          <w:tcPr>
            <w:tcW w:w="6124" w:type="dxa"/>
            <w:shd w:val="clear" w:color="auto" w:fill="DBE5F1"/>
            <w:vAlign w:val="center"/>
          </w:tcPr>
          <w:p w14:paraId="0D60E536" w14:textId="77777777" w:rsidR="007B5730" w:rsidRPr="00FB3630" w:rsidRDefault="007B5730" w:rsidP="00E32348">
            <w:pPr>
              <w:spacing w:before="120" w:after="120"/>
            </w:pPr>
            <w:r>
              <w:t xml:space="preserve">Is data on personal characteristics kept safe and used only for the benefit of the groups it describes and </w:t>
            </w:r>
            <w:proofErr w:type="gramStart"/>
            <w:r>
              <w:t>society as a whol</w:t>
            </w:r>
            <w:proofErr w:type="gramEnd"/>
            <w:r>
              <w:t>e (in line with the principle of ‘do no harm’)?</w:t>
            </w:r>
          </w:p>
        </w:tc>
      </w:tr>
      <w:tr w:rsidR="007B5730" w:rsidRPr="00883D03" w14:paraId="175CAE94" w14:textId="77777777" w:rsidTr="00AC05C5">
        <w:trPr>
          <w:trHeight w:val="710"/>
        </w:trPr>
        <w:tc>
          <w:tcPr>
            <w:tcW w:w="1814" w:type="dxa"/>
            <w:vMerge/>
            <w:shd w:val="clear" w:color="auto" w:fill="DBE5F1"/>
            <w:vAlign w:val="center"/>
          </w:tcPr>
          <w:p w14:paraId="6E240808" w14:textId="77777777" w:rsidR="007B5730" w:rsidRPr="00F04A4E" w:rsidRDefault="007B5730" w:rsidP="00E32348">
            <w:pPr>
              <w:spacing w:before="120" w:after="120"/>
              <w:jc w:val="center"/>
              <w:rPr>
                <w:b/>
              </w:rPr>
            </w:pPr>
          </w:p>
        </w:tc>
        <w:tc>
          <w:tcPr>
            <w:tcW w:w="6124" w:type="dxa"/>
            <w:shd w:val="clear" w:color="auto" w:fill="DBE5F1"/>
            <w:vAlign w:val="center"/>
          </w:tcPr>
          <w:p w14:paraId="77551D94" w14:textId="77777777" w:rsidR="007B5730" w:rsidRPr="00860039" w:rsidRDefault="007B5730" w:rsidP="00E32348">
            <w:pPr>
              <w:spacing w:before="120" w:after="120"/>
            </w:pPr>
            <w:r w:rsidRPr="00860039">
              <w:t>Have we allowed populations of interest to self-define their personal identity characteristics, based on their own parameters?</w:t>
            </w:r>
          </w:p>
        </w:tc>
      </w:tr>
      <w:tr w:rsidR="007B5730" w:rsidRPr="00883D03" w14:paraId="2539E1A0" w14:textId="77777777" w:rsidTr="00AC05C5">
        <w:trPr>
          <w:trHeight w:val="710"/>
        </w:trPr>
        <w:tc>
          <w:tcPr>
            <w:tcW w:w="1814" w:type="dxa"/>
            <w:vMerge/>
            <w:shd w:val="clear" w:color="auto" w:fill="DBE5F1"/>
            <w:vAlign w:val="center"/>
          </w:tcPr>
          <w:p w14:paraId="59A22853" w14:textId="77777777" w:rsidR="007B5730" w:rsidRPr="00860039" w:rsidRDefault="007B5730" w:rsidP="00E32348">
            <w:pPr>
              <w:spacing w:before="120" w:after="120"/>
              <w:jc w:val="center"/>
              <w:rPr>
                <w:b/>
              </w:rPr>
            </w:pPr>
          </w:p>
        </w:tc>
        <w:tc>
          <w:tcPr>
            <w:tcW w:w="6124" w:type="dxa"/>
            <w:shd w:val="clear" w:color="auto" w:fill="DBE5F1"/>
            <w:vAlign w:val="center"/>
          </w:tcPr>
          <w:p w14:paraId="3CF1D9B6" w14:textId="77777777" w:rsidR="007B5730" w:rsidRPr="00860039" w:rsidRDefault="007B5730" w:rsidP="00E32348">
            <w:pPr>
              <w:spacing w:before="120" w:after="120"/>
            </w:pPr>
            <w:r>
              <w:t>Have we ensured our data collection does not create or reinforce discrimination, bias or stereotypes against population groups, including by not denying their self-defined identities?</w:t>
            </w:r>
          </w:p>
        </w:tc>
      </w:tr>
      <w:tr w:rsidR="007B5730" w:rsidRPr="00883D03" w14:paraId="66B49812" w14:textId="77777777" w:rsidTr="00AC05C5">
        <w:trPr>
          <w:trHeight w:val="710"/>
        </w:trPr>
        <w:tc>
          <w:tcPr>
            <w:tcW w:w="1814" w:type="dxa"/>
            <w:vMerge/>
            <w:shd w:val="clear" w:color="auto" w:fill="DBE5F1"/>
            <w:vAlign w:val="center"/>
          </w:tcPr>
          <w:p w14:paraId="38918E0B" w14:textId="77777777" w:rsidR="007B5730" w:rsidRPr="00860039" w:rsidRDefault="007B5730" w:rsidP="00E32348">
            <w:pPr>
              <w:spacing w:before="120" w:after="120"/>
              <w:jc w:val="center"/>
              <w:rPr>
                <w:b/>
              </w:rPr>
            </w:pPr>
          </w:p>
        </w:tc>
        <w:tc>
          <w:tcPr>
            <w:tcW w:w="6124" w:type="dxa"/>
            <w:shd w:val="clear" w:color="auto" w:fill="DBE5F1"/>
            <w:vAlign w:val="center"/>
          </w:tcPr>
          <w:p w14:paraId="43030A72" w14:textId="77777777" w:rsidR="007B5730" w:rsidRPr="00860039" w:rsidRDefault="007B5730" w:rsidP="00E32348">
            <w:pPr>
              <w:spacing w:before="120" w:after="120"/>
            </w:pPr>
            <w:r>
              <w:t>Have all persons conducting interviews received appropriate training, including on issues such as gender, cultural awareness, and historical legacy?</w:t>
            </w:r>
          </w:p>
        </w:tc>
      </w:tr>
      <w:tr w:rsidR="007B5730" w:rsidRPr="00883D03" w14:paraId="59E25C52" w14:textId="77777777" w:rsidTr="00AC05C5">
        <w:trPr>
          <w:trHeight w:val="710"/>
        </w:trPr>
        <w:tc>
          <w:tcPr>
            <w:tcW w:w="1814" w:type="dxa"/>
            <w:vMerge w:val="restart"/>
            <w:shd w:val="clear" w:color="auto" w:fill="DBE5F1"/>
            <w:vAlign w:val="center"/>
          </w:tcPr>
          <w:p w14:paraId="393AD084" w14:textId="77777777" w:rsidR="007B5730" w:rsidRPr="00860039" w:rsidRDefault="007B5730" w:rsidP="00E32348">
            <w:pPr>
              <w:spacing w:before="120" w:after="120"/>
              <w:jc w:val="center"/>
              <w:rPr>
                <w:b/>
              </w:rPr>
            </w:pPr>
            <w:r>
              <w:rPr>
                <w:b/>
              </w:rPr>
              <w:t>Transparency</w:t>
            </w:r>
          </w:p>
        </w:tc>
        <w:tc>
          <w:tcPr>
            <w:tcW w:w="6124" w:type="dxa"/>
            <w:shd w:val="clear" w:color="auto" w:fill="DBE5F1"/>
            <w:vAlign w:val="center"/>
          </w:tcPr>
          <w:p w14:paraId="205E39F6" w14:textId="77777777" w:rsidR="007B5730" w:rsidRPr="00CA5009" w:rsidRDefault="007B5730" w:rsidP="00E32348">
            <w:pPr>
              <w:spacing w:before="120" w:after="120"/>
            </w:pPr>
            <w:r w:rsidRPr="00CA5009">
              <w:t xml:space="preserve">Is information about how the data is collected publicly available? </w:t>
            </w:r>
          </w:p>
        </w:tc>
      </w:tr>
      <w:tr w:rsidR="007B5730" w:rsidRPr="00883D03" w14:paraId="6C9F55A5" w14:textId="77777777" w:rsidTr="00AC05C5">
        <w:trPr>
          <w:trHeight w:val="710"/>
        </w:trPr>
        <w:tc>
          <w:tcPr>
            <w:tcW w:w="1814" w:type="dxa"/>
            <w:vMerge/>
            <w:shd w:val="clear" w:color="auto" w:fill="DBE5F1"/>
            <w:vAlign w:val="center"/>
          </w:tcPr>
          <w:p w14:paraId="5BFC9A57" w14:textId="77777777" w:rsidR="007B5730" w:rsidRPr="00CA5009" w:rsidRDefault="007B5730" w:rsidP="00E32348">
            <w:pPr>
              <w:spacing w:before="120" w:after="120"/>
              <w:jc w:val="center"/>
              <w:rPr>
                <w:b/>
              </w:rPr>
            </w:pPr>
          </w:p>
        </w:tc>
        <w:tc>
          <w:tcPr>
            <w:tcW w:w="6124" w:type="dxa"/>
            <w:shd w:val="clear" w:color="auto" w:fill="DBE5F1"/>
            <w:vAlign w:val="center"/>
          </w:tcPr>
          <w:p w14:paraId="04B9F2AC" w14:textId="77777777" w:rsidR="007B5730" w:rsidRPr="00CA5009" w:rsidRDefault="007B5730" w:rsidP="00E32348">
            <w:pPr>
              <w:spacing w:before="120" w:after="120"/>
            </w:pPr>
            <w:r>
              <w:t xml:space="preserve">Have we ensured data will be disseminated as quickly as possible after collection? </w:t>
            </w:r>
          </w:p>
        </w:tc>
      </w:tr>
      <w:tr w:rsidR="007B5730" w:rsidRPr="00883D03" w14:paraId="7137688B" w14:textId="77777777" w:rsidTr="00AC05C5">
        <w:trPr>
          <w:trHeight w:val="710"/>
        </w:trPr>
        <w:tc>
          <w:tcPr>
            <w:tcW w:w="1814" w:type="dxa"/>
            <w:vMerge/>
            <w:shd w:val="clear" w:color="auto" w:fill="DBE5F1"/>
            <w:vAlign w:val="center"/>
          </w:tcPr>
          <w:p w14:paraId="37A59EBE" w14:textId="77777777" w:rsidR="007B5730" w:rsidRPr="00CA5009" w:rsidRDefault="007B5730" w:rsidP="00E32348">
            <w:pPr>
              <w:spacing w:before="120" w:after="120"/>
              <w:jc w:val="center"/>
              <w:rPr>
                <w:b/>
              </w:rPr>
            </w:pPr>
          </w:p>
        </w:tc>
        <w:tc>
          <w:tcPr>
            <w:tcW w:w="6124" w:type="dxa"/>
            <w:shd w:val="clear" w:color="auto" w:fill="DBE5F1"/>
            <w:vAlign w:val="center"/>
          </w:tcPr>
          <w:p w14:paraId="67C7A5FA" w14:textId="77777777" w:rsidR="007B5730" w:rsidRPr="00CA5009" w:rsidRDefault="007B5730" w:rsidP="00E32348">
            <w:pPr>
              <w:spacing w:before="120" w:after="120"/>
            </w:pPr>
            <w:r>
              <w:t xml:space="preserve">Have we taken measures to make the data available in an accessible language and format, </w:t>
            </w:r>
            <w:proofErr w:type="gramStart"/>
            <w:r>
              <w:t>taking into account</w:t>
            </w:r>
            <w:proofErr w:type="gramEnd"/>
            <w:r>
              <w:t xml:space="preserve"> </w:t>
            </w:r>
            <w:r>
              <w:lastRenderedPageBreak/>
              <w:t xml:space="preserve">considerations such as literacy levels, cultural background, disability and language? </w:t>
            </w:r>
          </w:p>
        </w:tc>
      </w:tr>
      <w:tr w:rsidR="007B5730" w:rsidRPr="00883D03" w14:paraId="71920514" w14:textId="77777777" w:rsidTr="00AC05C5">
        <w:trPr>
          <w:trHeight w:val="710"/>
        </w:trPr>
        <w:tc>
          <w:tcPr>
            <w:tcW w:w="1814" w:type="dxa"/>
            <w:vMerge/>
            <w:shd w:val="clear" w:color="auto" w:fill="DBE5F1"/>
            <w:vAlign w:val="center"/>
          </w:tcPr>
          <w:p w14:paraId="75B29EF1" w14:textId="77777777" w:rsidR="007B5730" w:rsidRPr="00CA5009" w:rsidRDefault="007B5730" w:rsidP="00E32348">
            <w:pPr>
              <w:spacing w:before="120" w:after="120"/>
              <w:jc w:val="center"/>
              <w:rPr>
                <w:b/>
              </w:rPr>
            </w:pPr>
          </w:p>
        </w:tc>
        <w:tc>
          <w:tcPr>
            <w:tcW w:w="6124" w:type="dxa"/>
            <w:shd w:val="clear" w:color="auto" w:fill="DBE5F1"/>
            <w:vAlign w:val="center"/>
          </w:tcPr>
          <w:p w14:paraId="60888CE5" w14:textId="77777777" w:rsidR="007B5730" w:rsidRPr="00CA5009" w:rsidRDefault="007B5730" w:rsidP="00E32348">
            <w:pPr>
              <w:spacing w:before="120" w:after="120"/>
            </w:pPr>
            <w:r>
              <w:t>Have we clearly explained the methodology used and the purpose of the HRIA?</w:t>
            </w:r>
          </w:p>
        </w:tc>
      </w:tr>
      <w:tr w:rsidR="007B5730" w:rsidRPr="00883D03" w14:paraId="795D797B" w14:textId="77777777" w:rsidTr="00AC05C5">
        <w:trPr>
          <w:trHeight w:val="710"/>
        </w:trPr>
        <w:tc>
          <w:tcPr>
            <w:tcW w:w="1814" w:type="dxa"/>
            <w:vMerge/>
            <w:shd w:val="clear" w:color="auto" w:fill="DBE5F1"/>
            <w:vAlign w:val="center"/>
          </w:tcPr>
          <w:p w14:paraId="09D9D2F2" w14:textId="77777777" w:rsidR="007B5730" w:rsidRPr="00CA5009" w:rsidRDefault="007B5730" w:rsidP="00E32348">
            <w:pPr>
              <w:spacing w:before="120" w:after="120"/>
              <w:jc w:val="center"/>
              <w:rPr>
                <w:b/>
              </w:rPr>
            </w:pPr>
          </w:p>
        </w:tc>
        <w:tc>
          <w:tcPr>
            <w:tcW w:w="6124" w:type="dxa"/>
            <w:shd w:val="clear" w:color="auto" w:fill="DBE5F1"/>
            <w:vAlign w:val="center"/>
          </w:tcPr>
          <w:p w14:paraId="047E3900" w14:textId="11E2A2A2" w:rsidR="007B5730" w:rsidRPr="00CA5009" w:rsidRDefault="007B5730" w:rsidP="00E32348">
            <w:pPr>
              <w:spacing w:before="120" w:after="120"/>
            </w:pPr>
            <w:r>
              <w:t xml:space="preserve">Have limitations on the HRIA process, including changes which may arise from the results, </w:t>
            </w:r>
            <w:r w:rsidR="00E07738">
              <w:t xml:space="preserve">been </w:t>
            </w:r>
            <w:r>
              <w:t xml:space="preserve">clearly communicated? </w:t>
            </w:r>
          </w:p>
        </w:tc>
      </w:tr>
      <w:tr w:rsidR="007B5730" w:rsidRPr="00883D03" w14:paraId="6FDB93E1" w14:textId="77777777" w:rsidTr="00AC05C5">
        <w:trPr>
          <w:trHeight w:val="710"/>
        </w:trPr>
        <w:tc>
          <w:tcPr>
            <w:tcW w:w="1814" w:type="dxa"/>
            <w:vMerge w:val="restart"/>
            <w:shd w:val="clear" w:color="auto" w:fill="DBE5F1"/>
            <w:vAlign w:val="center"/>
          </w:tcPr>
          <w:p w14:paraId="120A64A3" w14:textId="77777777" w:rsidR="007B5730" w:rsidRPr="00CA5009" w:rsidRDefault="007B5730" w:rsidP="00E32348">
            <w:pPr>
              <w:spacing w:before="120" w:after="120"/>
              <w:jc w:val="center"/>
              <w:rPr>
                <w:b/>
              </w:rPr>
            </w:pPr>
            <w:r>
              <w:rPr>
                <w:b/>
              </w:rPr>
              <w:t>Privacy</w:t>
            </w:r>
          </w:p>
        </w:tc>
        <w:tc>
          <w:tcPr>
            <w:tcW w:w="6124" w:type="dxa"/>
            <w:shd w:val="clear" w:color="auto" w:fill="DBE5F1"/>
            <w:vAlign w:val="center"/>
          </w:tcPr>
          <w:p w14:paraId="33C38BEB" w14:textId="77777777" w:rsidR="007B5730" w:rsidRPr="00734956" w:rsidRDefault="007B5730" w:rsidP="00E32348">
            <w:pPr>
              <w:spacing w:before="120" w:after="120"/>
            </w:pPr>
            <w:r w:rsidRPr="00734956">
              <w:t>Have we taken steps to ensure information that identifies individuals or discloses personal characteristics is not made public</w:t>
            </w:r>
            <w:r>
              <w:t>?</w:t>
            </w:r>
          </w:p>
        </w:tc>
      </w:tr>
      <w:tr w:rsidR="007B5730" w:rsidRPr="00883D03" w14:paraId="14417677" w14:textId="77777777" w:rsidTr="00AC05C5">
        <w:trPr>
          <w:trHeight w:val="710"/>
        </w:trPr>
        <w:tc>
          <w:tcPr>
            <w:tcW w:w="1814" w:type="dxa"/>
            <w:vMerge/>
            <w:shd w:val="clear" w:color="auto" w:fill="DBE5F1"/>
            <w:vAlign w:val="center"/>
          </w:tcPr>
          <w:p w14:paraId="55C512F3" w14:textId="77777777" w:rsidR="007B5730" w:rsidRPr="00734956" w:rsidRDefault="007B5730" w:rsidP="00E32348">
            <w:pPr>
              <w:spacing w:before="120" w:after="120"/>
              <w:jc w:val="center"/>
              <w:rPr>
                <w:b/>
              </w:rPr>
            </w:pPr>
          </w:p>
        </w:tc>
        <w:tc>
          <w:tcPr>
            <w:tcW w:w="6124" w:type="dxa"/>
            <w:shd w:val="clear" w:color="auto" w:fill="DBE5F1"/>
            <w:vAlign w:val="center"/>
          </w:tcPr>
          <w:p w14:paraId="0474E9FE" w14:textId="77777777" w:rsidR="007B5730" w:rsidRPr="00734956" w:rsidRDefault="007B5730" w:rsidP="00E32348">
            <w:pPr>
              <w:spacing w:before="120" w:after="120"/>
            </w:pPr>
            <w:r>
              <w:t>Have we ensured that when personal data is released, it is only done with permission of the individual concerned or their appropriate representatives?</w:t>
            </w:r>
          </w:p>
        </w:tc>
      </w:tr>
      <w:tr w:rsidR="007B5730" w:rsidRPr="00883D03" w14:paraId="07179C76" w14:textId="77777777" w:rsidTr="00AC05C5">
        <w:trPr>
          <w:trHeight w:val="710"/>
        </w:trPr>
        <w:tc>
          <w:tcPr>
            <w:tcW w:w="1814" w:type="dxa"/>
            <w:vMerge/>
            <w:shd w:val="clear" w:color="auto" w:fill="DBE5F1"/>
            <w:vAlign w:val="center"/>
          </w:tcPr>
          <w:p w14:paraId="2E6A67C2" w14:textId="77777777" w:rsidR="007B5730" w:rsidRPr="00734956" w:rsidRDefault="007B5730" w:rsidP="00E32348">
            <w:pPr>
              <w:spacing w:before="120" w:after="120"/>
              <w:jc w:val="center"/>
              <w:rPr>
                <w:b/>
              </w:rPr>
            </w:pPr>
          </w:p>
        </w:tc>
        <w:tc>
          <w:tcPr>
            <w:tcW w:w="6124" w:type="dxa"/>
            <w:shd w:val="clear" w:color="auto" w:fill="DBE5F1"/>
            <w:vAlign w:val="center"/>
          </w:tcPr>
          <w:p w14:paraId="431B3D9E" w14:textId="77777777" w:rsidR="007B5730" w:rsidRPr="00734956" w:rsidRDefault="007B5730" w:rsidP="00E32348">
            <w:pPr>
              <w:spacing w:before="120" w:after="120"/>
            </w:pPr>
            <w:r>
              <w:t xml:space="preserve">Do we have robust data protection mechanisms and procedures? </w:t>
            </w:r>
          </w:p>
        </w:tc>
      </w:tr>
      <w:tr w:rsidR="007B5730" w:rsidRPr="00883D03" w14:paraId="32E79F43" w14:textId="77777777" w:rsidTr="00AC05C5">
        <w:trPr>
          <w:trHeight w:val="710"/>
        </w:trPr>
        <w:tc>
          <w:tcPr>
            <w:tcW w:w="1814" w:type="dxa"/>
            <w:vMerge/>
            <w:shd w:val="clear" w:color="auto" w:fill="DBE5F1"/>
            <w:vAlign w:val="center"/>
          </w:tcPr>
          <w:p w14:paraId="2FDA07FA" w14:textId="77777777" w:rsidR="007B5730" w:rsidRPr="00734956" w:rsidRDefault="007B5730" w:rsidP="00E32348">
            <w:pPr>
              <w:spacing w:before="120" w:after="120"/>
              <w:jc w:val="center"/>
              <w:rPr>
                <w:b/>
              </w:rPr>
            </w:pPr>
          </w:p>
        </w:tc>
        <w:tc>
          <w:tcPr>
            <w:tcW w:w="6124" w:type="dxa"/>
            <w:shd w:val="clear" w:color="auto" w:fill="DBE5F1"/>
            <w:vAlign w:val="center"/>
          </w:tcPr>
          <w:p w14:paraId="5A70C2A2" w14:textId="77777777" w:rsidR="007B5730" w:rsidRPr="00734956" w:rsidRDefault="007B5730" w:rsidP="00E32348">
            <w:pPr>
              <w:spacing w:before="120" w:after="120"/>
            </w:pPr>
            <w:r>
              <w:t>Have we established clear harm mitigation strategies in the case of data leaks (e.g., reporting obligations, compensation for data subjects, access to remedies)?</w:t>
            </w:r>
          </w:p>
        </w:tc>
      </w:tr>
      <w:tr w:rsidR="007B5730" w:rsidRPr="00883D03" w14:paraId="5A9FA593" w14:textId="77777777" w:rsidTr="00AC05C5">
        <w:trPr>
          <w:trHeight w:val="710"/>
        </w:trPr>
        <w:tc>
          <w:tcPr>
            <w:tcW w:w="1814" w:type="dxa"/>
            <w:vMerge/>
            <w:shd w:val="clear" w:color="auto" w:fill="DBE5F1"/>
            <w:vAlign w:val="center"/>
          </w:tcPr>
          <w:p w14:paraId="7AD5A215" w14:textId="77777777" w:rsidR="007B5730" w:rsidRPr="00734956" w:rsidRDefault="007B5730" w:rsidP="00E32348">
            <w:pPr>
              <w:spacing w:before="120" w:after="120"/>
              <w:jc w:val="center"/>
              <w:rPr>
                <w:b/>
              </w:rPr>
            </w:pPr>
          </w:p>
        </w:tc>
        <w:tc>
          <w:tcPr>
            <w:tcW w:w="6124" w:type="dxa"/>
            <w:shd w:val="clear" w:color="auto" w:fill="DBE5F1"/>
            <w:vAlign w:val="center"/>
          </w:tcPr>
          <w:p w14:paraId="70B7EA2D" w14:textId="77777777" w:rsidR="007B5730" w:rsidRPr="00734956" w:rsidRDefault="007B5730" w:rsidP="00E32348">
            <w:pPr>
              <w:spacing w:before="120" w:after="120"/>
            </w:pPr>
            <w:r>
              <w:t>Do we have the appropriate resources to adapt to emerging data security threats?</w:t>
            </w:r>
          </w:p>
        </w:tc>
      </w:tr>
      <w:tr w:rsidR="007B5730" w:rsidRPr="00883D03" w14:paraId="2476B02D" w14:textId="77777777" w:rsidTr="00AC05C5">
        <w:trPr>
          <w:trHeight w:val="710"/>
        </w:trPr>
        <w:tc>
          <w:tcPr>
            <w:tcW w:w="1814" w:type="dxa"/>
            <w:vMerge w:val="restart"/>
            <w:shd w:val="clear" w:color="auto" w:fill="DBE5F1"/>
            <w:vAlign w:val="center"/>
          </w:tcPr>
          <w:p w14:paraId="399FE187" w14:textId="77777777" w:rsidR="007B5730" w:rsidRPr="00CA5009" w:rsidRDefault="007B5730" w:rsidP="00E32348">
            <w:pPr>
              <w:spacing w:before="120" w:after="120"/>
              <w:jc w:val="center"/>
              <w:rPr>
                <w:b/>
              </w:rPr>
            </w:pPr>
            <w:r w:rsidRPr="00CA5009">
              <w:rPr>
                <w:b/>
              </w:rPr>
              <w:t>Accountability</w:t>
            </w:r>
          </w:p>
          <w:p w14:paraId="459BCBD0" w14:textId="77777777" w:rsidR="007B5730" w:rsidRPr="00CA5009" w:rsidRDefault="007B5730" w:rsidP="00E32348">
            <w:pPr>
              <w:spacing w:before="120" w:after="120"/>
              <w:jc w:val="center"/>
              <w:rPr>
                <w:b/>
              </w:rPr>
            </w:pPr>
          </w:p>
        </w:tc>
        <w:tc>
          <w:tcPr>
            <w:tcW w:w="6124" w:type="dxa"/>
            <w:shd w:val="clear" w:color="auto" w:fill="DBE5F1"/>
            <w:vAlign w:val="center"/>
          </w:tcPr>
          <w:p w14:paraId="04E6C741" w14:textId="481D4F00" w:rsidR="007B5730" w:rsidRPr="00FB3630" w:rsidRDefault="007B5730" w:rsidP="00E32348">
            <w:pPr>
              <w:spacing w:before="120" w:after="120"/>
            </w:pPr>
            <w:r w:rsidRPr="00FB3630">
              <w:t>Have we included a range of sources of data, i.e.</w:t>
            </w:r>
            <w:r w:rsidR="00C26451">
              <w:t>,</w:t>
            </w:r>
            <w:r w:rsidRPr="00FB3630">
              <w:t xml:space="preserve"> from rights-holders, events-based, surveys, human rights actors etc.?</w:t>
            </w:r>
          </w:p>
        </w:tc>
      </w:tr>
      <w:tr w:rsidR="007B5730" w:rsidRPr="00883D03" w14:paraId="5E000FF5" w14:textId="77777777" w:rsidTr="00AC05C5">
        <w:trPr>
          <w:trHeight w:val="710"/>
        </w:trPr>
        <w:tc>
          <w:tcPr>
            <w:tcW w:w="1814" w:type="dxa"/>
            <w:vMerge/>
            <w:shd w:val="clear" w:color="auto" w:fill="DBE5F1"/>
            <w:vAlign w:val="center"/>
          </w:tcPr>
          <w:p w14:paraId="78518496" w14:textId="77777777" w:rsidR="007B5730" w:rsidRPr="00883D03" w:rsidRDefault="007B5730" w:rsidP="00E32348">
            <w:pPr>
              <w:spacing w:before="120" w:after="120"/>
              <w:jc w:val="center"/>
              <w:rPr>
                <w:b/>
                <w:lang w:val="en-US"/>
              </w:rPr>
            </w:pPr>
          </w:p>
        </w:tc>
        <w:tc>
          <w:tcPr>
            <w:tcW w:w="6124" w:type="dxa"/>
            <w:shd w:val="clear" w:color="auto" w:fill="DBE5F1"/>
            <w:vAlign w:val="center"/>
          </w:tcPr>
          <w:p w14:paraId="6A587151" w14:textId="77777777" w:rsidR="007B5730" w:rsidRPr="00883D03" w:rsidRDefault="007B5730" w:rsidP="00E32348">
            <w:pPr>
              <w:spacing w:before="120" w:after="120"/>
              <w:rPr>
                <w:lang w:val="en-US"/>
              </w:rPr>
            </w:pPr>
            <w:r w:rsidRPr="00883D03">
              <w:rPr>
                <w:lang w:val="en-US"/>
              </w:rPr>
              <w:t>Have we included both primary and secondary data?</w:t>
            </w:r>
          </w:p>
        </w:tc>
      </w:tr>
      <w:tr w:rsidR="007B5730" w:rsidRPr="00883D03" w14:paraId="54E65E56" w14:textId="77777777" w:rsidTr="00AC05C5">
        <w:trPr>
          <w:trHeight w:val="710"/>
        </w:trPr>
        <w:tc>
          <w:tcPr>
            <w:tcW w:w="1814" w:type="dxa"/>
            <w:vMerge/>
            <w:shd w:val="clear" w:color="auto" w:fill="DBE5F1"/>
            <w:vAlign w:val="center"/>
          </w:tcPr>
          <w:p w14:paraId="43711A8C" w14:textId="77777777" w:rsidR="007B5730" w:rsidRPr="00883D03" w:rsidRDefault="007B5730" w:rsidP="00E32348">
            <w:pPr>
              <w:spacing w:before="120" w:after="120"/>
              <w:jc w:val="center"/>
              <w:rPr>
                <w:b/>
                <w:lang w:val="en-US"/>
              </w:rPr>
            </w:pPr>
          </w:p>
        </w:tc>
        <w:tc>
          <w:tcPr>
            <w:tcW w:w="6124" w:type="dxa"/>
            <w:shd w:val="clear" w:color="auto" w:fill="DBE5F1"/>
            <w:vAlign w:val="center"/>
          </w:tcPr>
          <w:p w14:paraId="65143FF4" w14:textId="77777777" w:rsidR="007B5730" w:rsidRPr="00883D03" w:rsidRDefault="007B5730" w:rsidP="00E32348">
            <w:pPr>
              <w:spacing w:before="120" w:after="120"/>
              <w:rPr>
                <w:lang w:val="en-US"/>
              </w:rPr>
            </w:pPr>
            <w:r w:rsidRPr="00883D03">
              <w:rPr>
                <w:lang w:val="en-US"/>
              </w:rPr>
              <w:t>Has our data collection identified the</w:t>
            </w:r>
            <w:r w:rsidRPr="00FB3630">
              <w:t xml:space="preserve"> roles and responsibilities of different stakeholders, with a focus on duty-bearers?</w:t>
            </w:r>
          </w:p>
        </w:tc>
      </w:tr>
      <w:tr w:rsidR="007B5730" w:rsidRPr="00883D03" w14:paraId="71A8549F" w14:textId="77777777" w:rsidTr="00AC05C5">
        <w:trPr>
          <w:trHeight w:val="710"/>
        </w:trPr>
        <w:tc>
          <w:tcPr>
            <w:tcW w:w="1814" w:type="dxa"/>
            <w:vMerge/>
            <w:shd w:val="clear" w:color="auto" w:fill="DBE5F1"/>
            <w:vAlign w:val="center"/>
          </w:tcPr>
          <w:p w14:paraId="24BDFC42" w14:textId="77777777" w:rsidR="007B5730" w:rsidRPr="00FB3630" w:rsidRDefault="007B5730" w:rsidP="00E32348">
            <w:pPr>
              <w:spacing w:before="120" w:after="120"/>
              <w:jc w:val="center"/>
              <w:rPr>
                <w:b/>
              </w:rPr>
            </w:pPr>
          </w:p>
        </w:tc>
        <w:tc>
          <w:tcPr>
            <w:tcW w:w="6124" w:type="dxa"/>
            <w:shd w:val="clear" w:color="auto" w:fill="DBE5F1"/>
            <w:vAlign w:val="center"/>
          </w:tcPr>
          <w:p w14:paraId="278342D9" w14:textId="77777777" w:rsidR="007B5730" w:rsidRPr="00FB3630" w:rsidRDefault="007B5730" w:rsidP="00E32348">
            <w:pPr>
              <w:spacing w:before="120" w:after="120"/>
            </w:pPr>
            <w:r w:rsidRPr="00FB3630">
              <w:t>Have we tried to establish dialogue and cooperation with government and private sector actors related to the business project or activities, through the data collection processes?</w:t>
            </w:r>
          </w:p>
        </w:tc>
      </w:tr>
      <w:tr w:rsidR="007B5730" w:rsidRPr="00883D03" w14:paraId="07686C04" w14:textId="77777777" w:rsidTr="00AC05C5">
        <w:trPr>
          <w:trHeight w:val="710"/>
        </w:trPr>
        <w:tc>
          <w:tcPr>
            <w:tcW w:w="1814" w:type="dxa"/>
            <w:vMerge/>
            <w:shd w:val="clear" w:color="auto" w:fill="DBE5F1"/>
            <w:vAlign w:val="center"/>
          </w:tcPr>
          <w:p w14:paraId="61C35723" w14:textId="77777777" w:rsidR="007B5730" w:rsidRPr="00FB3630" w:rsidRDefault="007B5730" w:rsidP="00E32348">
            <w:pPr>
              <w:spacing w:before="120" w:after="120"/>
              <w:jc w:val="center"/>
              <w:rPr>
                <w:b/>
              </w:rPr>
            </w:pPr>
          </w:p>
        </w:tc>
        <w:tc>
          <w:tcPr>
            <w:tcW w:w="6124" w:type="dxa"/>
            <w:shd w:val="clear" w:color="auto" w:fill="DBE5F1"/>
            <w:vAlign w:val="center"/>
          </w:tcPr>
          <w:p w14:paraId="1DF2D1D4" w14:textId="77777777" w:rsidR="007B5730" w:rsidRPr="00FB3630" w:rsidRDefault="007B5730" w:rsidP="00E32348">
            <w:pPr>
              <w:spacing w:before="120" w:after="120"/>
            </w:pPr>
            <w:r w:rsidRPr="00FB3630">
              <w:t>Have we taken steps to ensure viable access to information and transparency before and during data collection activities?</w:t>
            </w:r>
          </w:p>
        </w:tc>
      </w:tr>
      <w:tr w:rsidR="007B5730" w:rsidRPr="00883D03" w14:paraId="384AE8B4" w14:textId="77777777" w:rsidTr="00AC05C5">
        <w:trPr>
          <w:trHeight w:val="710"/>
        </w:trPr>
        <w:tc>
          <w:tcPr>
            <w:tcW w:w="1814" w:type="dxa"/>
            <w:vMerge/>
            <w:shd w:val="clear" w:color="auto" w:fill="DBE5F1"/>
            <w:vAlign w:val="center"/>
          </w:tcPr>
          <w:p w14:paraId="4C047932" w14:textId="77777777" w:rsidR="007B5730" w:rsidRPr="00FB3630" w:rsidRDefault="007B5730" w:rsidP="00E32348">
            <w:pPr>
              <w:spacing w:before="120" w:after="120"/>
              <w:jc w:val="center"/>
              <w:rPr>
                <w:b/>
              </w:rPr>
            </w:pPr>
          </w:p>
        </w:tc>
        <w:tc>
          <w:tcPr>
            <w:tcW w:w="6124" w:type="dxa"/>
            <w:shd w:val="clear" w:color="auto" w:fill="DBE5F1"/>
            <w:vAlign w:val="center"/>
          </w:tcPr>
          <w:p w14:paraId="62AA3F4A" w14:textId="77777777" w:rsidR="007B5730" w:rsidRPr="00FB3630" w:rsidRDefault="007B5730" w:rsidP="00E32348">
            <w:pPr>
              <w:spacing w:before="120" w:after="120"/>
            </w:pPr>
            <w:r w:rsidRPr="00FB3630">
              <w:t>Have we ensured that rights-holders have access to a focal point or mechanism for raising grievance(s) related to data collection processes?</w:t>
            </w:r>
          </w:p>
        </w:tc>
      </w:tr>
      <w:tr w:rsidR="007B5730" w:rsidRPr="00883D03" w14:paraId="77EF2F83" w14:textId="77777777" w:rsidTr="00AC05C5">
        <w:trPr>
          <w:trHeight w:val="710"/>
        </w:trPr>
        <w:tc>
          <w:tcPr>
            <w:tcW w:w="7938" w:type="dxa"/>
            <w:gridSpan w:val="2"/>
            <w:shd w:val="clear" w:color="auto" w:fill="DBE5F1"/>
            <w:vAlign w:val="center"/>
          </w:tcPr>
          <w:p w14:paraId="2CCE0DAB" w14:textId="0005E8A6" w:rsidR="007B5730" w:rsidRPr="00B02C53" w:rsidRDefault="007B5730" w:rsidP="00E32348">
            <w:pPr>
              <w:spacing w:before="120" w:after="120"/>
              <w:rPr>
                <w:rFonts w:cs="Calibri"/>
                <w:bCs/>
                <w:sz w:val="20"/>
                <w:szCs w:val="20"/>
                <w:lang w:eastAsia="da-DK"/>
              </w:rPr>
            </w:pPr>
            <w:r w:rsidRPr="00B02C53">
              <w:rPr>
                <w:rFonts w:cs="Calibri"/>
                <w:bCs/>
                <w:sz w:val="20"/>
                <w:szCs w:val="20"/>
                <w:lang w:val="en-US" w:eastAsia="da-DK"/>
              </w:rPr>
              <w:t xml:space="preserve">Source: Based on: </w:t>
            </w:r>
            <w:proofErr w:type="spellStart"/>
            <w:r w:rsidRPr="004A3984">
              <w:rPr>
                <w:rFonts w:cs="Calibri"/>
                <w:bCs/>
                <w:sz w:val="20"/>
                <w:szCs w:val="20"/>
                <w:lang w:val="en-US" w:eastAsia="da-DK"/>
              </w:rPr>
              <w:t>Waterlex</w:t>
            </w:r>
            <w:proofErr w:type="spellEnd"/>
            <w:r w:rsidRPr="004A3984">
              <w:rPr>
                <w:rFonts w:cs="Calibri"/>
                <w:bCs/>
                <w:sz w:val="20"/>
                <w:szCs w:val="20"/>
                <w:lang w:val="en-US" w:eastAsia="da-DK"/>
              </w:rPr>
              <w:t xml:space="preserve"> and Danish Institute for Human Rights (2015), </w:t>
            </w:r>
            <w:r w:rsidRPr="004A3984">
              <w:rPr>
                <w:rFonts w:cs="Calibri"/>
                <w:bCs/>
                <w:i/>
                <w:sz w:val="20"/>
                <w:szCs w:val="20"/>
                <w:lang w:val="en-US" w:eastAsia="da-DK"/>
              </w:rPr>
              <w:t>Training Manual: National Human Rights Institutions’ Roles in Achieving Human Rights-based Water Governance</w:t>
            </w:r>
            <w:r w:rsidRPr="004A3984">
              <w:rPr>
                <w:rFonts w:cs="Calibri"/>
                <w:bCs/>
                <w:sz w:val="20"/>
                <w:szCs w:val="20"/>
                <w:lang w:val="en-US" w:eastAsia="da-DK"/>
              </w:rPr>
              <w:t>,</w:t>
            </w:r>
            <w:r w:rsidRPr="00B02C53">
              <w:rPr>
                <w:rFonts w:cs="Calibri"/>
                <w:bCs/>
                <w:sz w:val="20"/>
                <w:szCs w:val="20"/>
                <w:lang w:val="en-US" w:eastAsia="da-DK"/>
              </w:rPr>
              <w:t xml:space="preserve"> </w:t>
            </w:r>
            <w:r w:rsidR="00AA69EE">
              <w:rPr>
                <w:rFonts w:cs="Calibri"/>
                <w:bCs/>
                <w:sz w:val="20"/>
                <w:szCs w:val="20"/>
                <w:lang w:eastAsia="da-DK"/>
              </w:rPr>
              <w:t xml:space="preserve">Geneva: </w:t>
            </w:r>
            <w:proofErr w:type="spellStart"/>
            <w:r w:rsidR="00AA69EE">
              <w:rPr>
                <w:rFonts w:cs="Calibri"/>
                <w:bCs/>
                <w:sz w:val="20"/>
                <w:szCs w:val="20"/>
                <w:lang w:eastAsia="da-DK"/>
              </w:rPr>
              <w:t>Waterlex</w:t>
            </w:r>
            <w:proofErr w:type="spellEnd"/>
            <w:r>
              <w:rPr>
                <w:rFonts w:cs="Calibri"/>
                <w:bCs/>
                <w:sz w:val="20"/>
                <w:szCs w:val="20"/>
                <w:lang w:eastAsia="da-DK"/>
              </w:rPr>
              <w:t xml:space="preserve">; </w:t>
            </w:r>
            <w:r w:rsidRPr="001A5868">
              <w:rPr>
                <w:sz w:val="20"/>
              </w:rPr>
              <w:t xml:space="preserve">Office of the </w:t>
            </w:r>
            <w:r w:rsidR="00AA69EE">
              <w:rPr>
                <w:sz w:val="20"/>
              </w:rPr>
              <w:t xml:space="preserve">United Nations </w:t>
            </w:r>
            <w:r w:rsidRPr="001A5868">
              <w:rPr>
                <w:sz w:val="20"/>
              </w:rPr>
              <w:t xml:space="preserve">High Commissioner for Human Rights (2018), </w:t>
            </w:r>
            <w:r w:rsidRPr="001A5868">
              <w:rPr>
                <w:i/>
                <w:iCs/>
                <w:sz w:val="20"/>
              </w:rPr>
              <w:t>A Human Rights-Based Approach to Data</w:t>
            </w:r>
            <w:r w:rsidRPr="001A5868">
              <w:rPr>
                <w:sz w:val="20"/>
              </w:rPr>
              <w:t>, Geneva and New York:</w:t>
            </w:r>
            <w:r w:rsidR="00AA69EE">
              <w:rPr>
                <w:sz w:val="20"/>
              </w:rPr>
              <w:t xml:space="preserve"> OHCHR</w:t>
            </w:r>
            <w:r w:rsidRPr="001A5868">
              <w:rPr>
                <w:sz w:val="20"/>
              </w:rPr>
              <w:t>.</w:t>
            </w:r>
          </w:p>
        </w:tc>
      </w:tr>
    </w:tbl>
    <w:p w14:paraId="1C26270E" w14:textId="77777777" w:rsidR="007B5730" w:rsidRDefault="007B5730" w:rsidP="00A93619">
      <w:pPr>
        <w:pStyle w:val="Heading2"/>
      </w:pPr>
      <w:bookmarkStart w:id="3" w:name="_Toc26958096"/>
      <w:r>
        <w:t>Selecting human rights indicators</w:t>
      </w:r>
      <w:bookmarkEnd w:id="3"/>
    </w:p>
    <w:p w14:paraId="7EB50113" w14:textId="46F30C1A" w:rsidR="007B5730" w:rsidRPr="00BE0F75" w:rsidRDefault="007B5730" w:rsidP="007B5730">
      <w:pPr>
        <w:spacing w:before="120" w:after="120"/>
      </w:pPr>
      <w:r w:rsidRPr="00BE0F75">
        <w:t xml:space="preserve">Human rights indicators for a HRIA should be selected based on the scoping, to ensure that all key issues in the </w:t>
      </w:r>
      <w:proofErr w:type="gramStart"/>
      <w:r w:rsidRPr="00BE0F75">
        <w:t>particular context</w:t>
      </w:r>
      <w:proofErr w:type="gramEnd"/>
      <w:r w:rsidRPr="00BE0F75">
        <w:t xml:space="preserve"> are adequately covered in the data collection and subsequent assessment. There are </w:t>
      </w:r>
      <w:proofErr w:type="gramStart"/>
      <w:r w:rsidRPr="00BE0F75">
        <w:t>a number of</w:t>
      </w:r>
      <w:proofErr w:type="gramEnd"/>
      <w:r w:rsidRPr="00BE0F75">
        <w:t xml:space="preserve"> existing resources that provide indicators that can be used in HRIA (see Section 1.4</w:t>
      </w:r>
      <w:r w:rsidR="00335944">
        <w:t>,</w:t>
      </w:r>
      <w:r w:rsidRPr="00BE0F75">
        <w:t xml:space="preserve"> below). Drawing on existing and established indicators can be useful in providing a basis for comparative analysis between different business projects and activities, across different HRIAs and across time. </w:t>
      </w:r>
    </w:p>
    <w:p w14:paraId="00F73090" w14:textId="77777777" w:rsidR="007B5730" w:rsidRPr="00BE0F75" w:rsidRDefault="007B5730" w:rsidP="007B5730">
      <w:pPr>
        <w:spacing w:before="120" w:after="120"/>
      </w:pPr>
      <w:r w:rsidRPr="00BE0F75">
        <w:t xml:space="preserve">When selecting indicators for a HRIA, practitioners may find it useful to bear in mind the RIGHTS criteria, outlined in Table B, below. Essentially, the RIGHTS criteria for indicators are the human rights equivalent of the SMART framework (SMART stands for: specific, measurable, attainable, relevant and time-related). </w:t>
      </w:r>
    </w:p>
    <w:p w14:paraId="260EC521" w14:textId="7334F713" w:rsidR="007B5730" w:rsidRPr="00BE0F75" w:rsidRDefault="007B5730" w:rsidP="007B5730">
      <w:pPr>
        <w:spacing w:before="120" w:after="240"/>
      </w:pPr>
      <w:r>
        <w:t xml:space="preserve">Indicators are a tool, they can </w:t>
      </w:r>
      <w:r w:rsidRPr="00BE0F75">
        <w:t>provide information</w:t>
      </w:r>
      <w:r>
        <w:t xml:space="preserve"> that can contribute to identifying and analysing adverse human rights impacts</w:t>
      </w:r>
      <w:r w:rsidRPr="00BE0F75">
        <w:t xml:space="preserve">. However, caution should be taken, as indicators merely provide information they </w:t>
      </w:r>
      <w:r>
        <w:t>cannot in themselves</w:t>
      </w:r>
      <w:r w:rsidRPr="00BE0F75">
        <w:t xml:space="preserve"> </w:t>
      </w:r>
      <w:proofErr w:type="gramStart"/>
      <w:r w:rsidRPr="00BE0F75">
        <w:t>actual</w:t>
      </w:r>
      <w:r>
        <w:t>ly confirm</w:t>
      </w:r>
      <w:proofErr w:type="gramEnd"/>
      <w:r>
        <w:t xml:space="preserve"> human rights impacts</w:t>
      </w:r>
      <w:r w:rsidRPr="00BE0F75">
        <w:t xml:space="preserve">. In order </w:t>
      </w:r>
      <w:r>
        <w:t>to meaningfully assess human rights impacts, qualitative research methods</w:t>
      </w:r>
      <w:r w:rsidRPr="00BE0F75">
        <w:t xml:space="preserve"> need to be used. Essentially, indicators can be helpful in providing HRIA practitioners with so-</w:t>
      </w:r>
      <w:r w:rsidRPr="00BE0F75">
        <w:lastRenderedPageBreak/>
        <w:t>called ‘red flags’, which should then ultimately be further investigated using qualitative methods</w:t>
      </w:r>
      <w:r w:rsidR="00151A32">
        <w:t>,</w:t>
      </w:r>
      <w:r w:rsidRPr="00BE0F75">
        <w:t xml:space="preserve"> i.e.</w:t>
      </w:r>
      <w:r w:rsidR="00151A32">
        <w:t>,</w:t>
      </w:r>
      <w:r w:rsidRPr="00BE0F75">
        <w:t xml:space="preserve"> consulting relevant rights-holders</w:t>
      </w:r>
      <w:r>
        <w:t>, duty-bearers and other relevant parties</w:t>
      </w:r>
      <w:r w:rsidRPr="00BE0F75">
        <w:t xml:space="preserve"> in order to </w:t>
      </w:r>
      <w:r>
        <w:t>fully understand any actual and potential human rights</w:t>
      </w:r>
      <w:r w:rsidRPr="00BE0F75">
        <w:t xml:space="preserve"> impact</w:t>
      </w:r>
      <w:r>
        <w:t>s</w:t>
      </w:r>
      <w:r w:rsidRPr="00BE0F75">
        <w:t xml:space="preserve">. </w:t>
      </w:r>
    </w:p>
    <w:tbl>
      <w:tblPr>
        <w:tblStyle w:val="TableGrid"/>
        <w:tblW w:w="7938" w:type="dxa"/>
        <w:tblInd w:w="-5" w:type="dxa"/>
        <w:shd w:val="clear" w:color="auto" w:fill="DBE5F1"/>
        <w:tblLook w:val="04A0" w:firstRow="1" w:lastRow="0" w:firstColumn="1" w:lastColumn="0" w:noHBand="0" w:noVBand="1"/>
      </w:tblPr>
      <w:tblGrid>
        <w:gridCol w:w="996"/>
        <w:gridCol w:w="6942"/>
      </w:tblGrid>
      <w:tr w:rsidR="007B5730" w:rsidRPr="00883D03" w14:paraId="53BEA884" w14:textId="77777777" w:rsidTr="00AC05C5">
        <w:trPr>
          <w:trHeight w:val="428"/>
          <w:tblHeader/>
        </w:trPr>
        <w:tc>
          <w:tcPr>
            <w:tcW w:w="7938" w:type="dxa"/>
            <w:gridSpan w:val="2"/>
            <w:shd w:val="clear" w:color="auto" w:fill="DBE5F1"/>
          </w:tcPr>
          <w:p w14:paraId="1FAD3B0A" w14:textId="77777777" w:rsidR="007B5730" w:rsidRPr="00883D03" w:rsidRDefault="007B5730" w:rsidP="00E32348">
            <w:pPr>
              <w:spacing w:before="120" w:after="120" w:line="280" w:lineRule="atLeast"/>
              <w:rPr>
                <w:rFonts w:asciiTheme="minorHAnsi" w:hAnsiTheme="minorHAnsi"/>
                <w:b/>
              </w:rPr>
            </w:pPr>
            <w:r w:rsidRPr="00DA6615">
              <w:rPr>
                <w:rFonts w:asciiTheme="minorHAnsi" w:hAnsiTheme="minorHAnsi"/>
                <w:b/>
              </w:rPr>
              <w:t>Table B:</w:t>
            </w:r>
            <w:r w:rsidRPr="00883D03">
              <w:rPr>
                <w:rFonts w:asciiTheme="minorHAnsi" w:hAnsiTheme="minorHAnsi"/>
                <w:b/>
              </w:rPr>
              <w:t xml:space="preserve"> RIGHTS criteria for indicators</w:t>
            </w:r>
          </w:p>
        </w:tc>
      </w:tr>
      <w:tr w:rsidR="007B5730" w:rsidRPr="00883D03" w14:paraId="1B6DC954" w14:textId="77777777" w:rsidTr="00AC05C5">
        <w:trPr>
          <w:trHeight w:val="567"/>
        </w:trPr>
        <w:tc>
          <w:tcPr>
            <w:tcW w:w="996" w:type="dxa"/>
            <w:shd w:val="clear" w:color="auto" w:fill="DBE5F1"/>
            <w:vAlign w:val="center"/>
          </w:tcPr>
          <w:p w14:paraId="5453A2C9"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R</w:t>
            </w:r>
          </w:p>
        </w:tc>
        <w:tc>
          <w:tcPr>
            <w:tcW w:w="6942" w:type="dxa"/>
            <w:tcBorders>
              <w:top w:val="single" w:sz="4" w:space="0" w:color="auto"/>
            </w:tcBorders>
            <w:shd w:val="clear" w:color="auto" w:fill="DBE5F1"/>
          </w:tcPr>
          <w:p w14:paraId="2798DE79" w14:textId="77777777" w:rsidR="007B5730" w:rsidRPr="00883D03" w:rsidRDefault="007B5730" w:rsidP="00E32348">
            <w:pPr>
              <w:spacing w:before="120" w:after="120" w:line="280" w:lineRule="atLeast"/>
              <w:rPr>
                <w:rFonts w:asciiTheme="minorHAnsi" w:hAnsiTheme="minorHAnsi"/>
                <w:b/>
              </w:rPr>
            </w:pPr>
            <w:r w:rsidRPr="00883D03">
              <w:rPr>
                <w:rFonts w:asciiTheme="minorHAnsi" w:hAnsiTheme="minorHAnsi"/>
                <w:b/>
              </w:rPr>
              <w:t>Relevant and Reliable</w:t>
            </w:r>
          </w:p>
          <w:p w14:paraId="2E9B9F8D" w14:textId="77777777" w:rsidR="007B5730" w:rsidRPr="00883D03" w:rsidRDefault="007B5730" w:rsidP="00E32348">
            <w:pPr>
              <w:pStyle w:val="ListBullet"/>
              <w:spacing w:before="120" w:line="280" w:lineRule="atLeast"/>
              <w:contextualSpacing w:val="0"/>
            </w:pPr>
            <w:r w:rsidRPr="00883D03">
              <w:t>Relevant, in that</w:t>
            </w:r>
            <w:r w:rsidRPr="00883D03">
              <w:rPr>
                <w:rFonts w:asciiTheme="minorHAnsi" w:hAnsiTheme="minorHAnsi"/>
              </w:rPr>
              <w:t xml:space="preserve"> the indicator </w:t>
            </w:r>
            <w:proofErr w:type="gramStart"/>
            <w:r w:rsidRPr="00883D03">
              <w:rPr>
                <w:rFonts w:asciiTheme="minorHAnsi" w:hAnsiTheme="minorHAnsi"/>
              </w:rPr>
              <w:t>is able to</w:t>
            </w:r>
            <w:proofErr w:type="gramEnd"/>
            <w:r w:rsidRPr="00883D03">
              <w:rPr>
                <w:rFonts w:asciiTheme="minorHAnsi" w:hAnsiTheme="minorHAnsi"/>
              </w:rPr>
              <w:t xml:space="preserve"> effectively measure what it is intended to measure and that it captures stakeholders’ own experiences. </w:t>
            </w:r>
          </w:p>
          <w:p w14:paraId="2344A4AA" w14:textId="51F79B12" w:rsidR="007B5730" w:rsidRPr="00883D03" w:rsidRDefault="007B5730" w:rsidP="007B5730">
            <w:pPr>
              <w:pStyle w:val="ListBullet"/>
              <w:spacing w:before="120" w:after="120" w:line="280" w:lineRule="atLeast"/>
              <w:ind w:left="360" w:hanging="360"/>
            </w:pPr>
            <w:r w:rsidRPr="00883D03">
              <w:rPr>
                <w:rFonts w:asciiTheme="minorHAnsi" w:hAnsiTheme="minorHAnsi"/>
              </w:rPr>
              <w:t>Reliable in terms of the accuracy/validity of the data, i.e.</w:t>
            </w:r>
            <w:r w:rsidR="00151A32">
              <w:rPr>
                <w:rFonts w:asciiTheme="minorHAnsi" w:hAnsiTheme="minorHAnsi"/>
              </w:rPr>
              <w:t>,</w:t>
            </w:r>
            <w:r w:rsidRPr="00883D03">
              <w:rPr>
                <w:rFonts w:asciiTheme="minorHAnsi" w:hAnsiTheme="minorHAnsi"/>
              </w:rPr>
              <w:t xml:space="preserve"> if a question is asked for </w:t>
            </w:r>
            <w:r>
              <w:rPr>
                <w:rFonts w:asciiTheme="minorHAnsi" w:hAnsiTheme="minorHAnsi"/>
              </w:rPr>
              <w:t xml:space="preserve">a </w:t>
            </w:r>
            <w:r w:rsidRPr="00883D03">
              <w:rPr>
                <w:rFonts w:asciiTheme="minorHAnsi" w:hAnsiTheme="minorHAnsi"/>
              </w:rPr>
              <w:t xml:space="preserve">second time to the same person a reliable indicator would yield the same response. A valid indicator is one which </w:t>
            </w:r>
            <w:proofErr w:type="gramStart"/>
            <w:r w:rsidRPr="00883D03">
              <w:rPr>
                <w:rFonts w:asciiTheme="minorHAnsi" w:hAnsiTheme="minorHAnsi"/>
              </w:rPr>
              <w:t>actually measures</w:t>
            </w:r>
            <w:proofErr w:type="gramEnd"/>
            <w:r w:rsidRPr="00883D03">
              <w:rPr>
                <w:rFonts w:asciiTheme="minorHAnsi" w:hAnsiTheme="minorHAnsi"/>
              </w:rPr>
              <w:t xml:space="preserve"> what it purports to measure.</w:t>
            </w:r>
          </w:p>
        </w:tc>
      </w:tr>
      <w:tr w:rsidR="007B5730" w:rsidRPr="00883D03" w14:paraId="79CC2372" w14:textId="77777777" w:rsidTr="00AC05C5">
        <w:trPr>
          <w:trHeight w:val="632"/>
        </w:trPr>
        <w:tc>
          <w:tcPr>
            <w:tcW w:w="996" w:type="dxa"/>
            <w:shd w:val="clear" w:color="auto" w:fill="DBE5F1"/>
            <w:vAlign w:val="center"/>
          </w:tcPr>
          <w:p w14:paraId="5DD15E80"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I</w:t>
            </w:r>
          </w:p>
        </w:tc>
        <w:tc>
          <w:tcPr>
            <w:tcW w:w="6942" w:type="dxa"/>
            <w:shd w:val="clear" w:color="auto" w:fill="DBE5F1"/>
          </w:tcPr>
          <w:p w14:paraId="44233D2D" w14:textId="581C354A" w:rsidR="007B5730" w:rsidRDefault="007B5730" w:rsidP="00D303DF">
            <w:pPr>
              <w:pStyle w:val="ListBullet"/>
              <w:numPr>
                <w:ilvl w:val="0"/>
                <w:numId w:val="0"/>
              </w:numPr>
              <w:spacing w:before="120" w:line="280" w:lineRule="atLeast"/>
              <w:contextualSpacing w:val="0"/>
              <w:jc w:val="both"/>
            </w:pPr>
            <w:r w:rsidRPr="00883D03">
              <w:rPr>
                <w:b/>
              </w:rPr>
              <w:t>Independent</w:t>
            </w:r>
            <w:r w:rsidRPr="00883D03">
              <w:t xml:space="preserve"> in its data colle</w:t>
            </w:r>
            <w:r>
              <w:t>ction methods from the subjects</w:t>
            </w:r>
          </w:p>
          <w:p w14:paraId="5F091088" w14:textId="3310651E" w:rsidR="007B5730" w:rsidRPr="00D303DF" w:rsidRDefault="00D303DF" w:rsidP="00D303DF">
            <w:pPr>
              <w:pStyle w:val="ListBullet"/>
              <w:numPr>
                <w:ilvl w:val="0"/>
                <w:numId w:val="0"/>
              </w:numPr>
              <w:spacing w:after="120" w:line="280" w:lineRule="atLeast"/>
              <w:contextualSpacing w:val="0"/>
              <w:jc w:val="both"/>
            </w:pPr>
            <w:r>
              <w:t>M</w:t>
            </w:r>
            <w:r w:rsidR="007B5730">
              <w:t>o</w:t>
            </w:r>
            <w:r>
              <w:t>nitored, i</w:t>
            </w:r>
            <w:r w:rsidR="007B5730" w:rsidRPr="00883D03">
              <w:t>.e.</w:t>
            </w:r>
            <w:r w:rsidR="00587696">
              <w:t>, the HRIA t</w:t>
            </w:r>
            <w:r w:rsidR="007B5730" w:rsidRPr="00883D03">
              <w:t>eam n</w:t>
            </w:r>
            <w:r>
              <w:t xml:space="preserve">eeds to be independent from the </w:t>
            </w:r>
            <w:r w:rsidR="007B5730" w:rsidRPr="00883D03">
              <w:t>business as well as the government</w:t>
            </w:r>
            <w:r w:rsidR="00587696">
              <w:t>.</w:t>
            </w:r>
          </w:p>
        </w:tc>
      </w:tr>
      <w:tr w:rsidR="007B5730" w:rsidRPr="00883D03" w14:paraId="3D49132B" w14:textId="77777777" w:rsidTr="00AC05C5">
        <w:trPr>
          <w:trHeight w:val="777"/>
        </w:trPr>
        <w:tc>
          <w:tcPr>
            <w:tcW w:w="996" w:type="dxa"/>
            <w:shd w:val="clear" w:color="auto" w:fill="DBE5F1"/>
            <w:vAlign w:val="center"/>
          </w:tcPr>
          <w:p w14:paraId="2778B7CA"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G</w:t>
            </w:r>
          </w:p>
        </w:tc>
        <w:tc>
          <w:tcPr>
            <w:tcW w:w="6942" w:type="dxa"/>
            <w:shd w:val="clear" w:color="auto" w:fill="DBE5F1"/>
          </w:tcPr>
          <w:p w14:paraId="5D2F7F19" w14:textId="77777777" w:rsidR="007B5730" w:rsidRDefault="007B5730" w:rsidP="00E32348">
            <w:pPr>
              <w:pStyle w:val="ListBullet"/>
              <w:numPr>
                <w:ilvl w:val="0"/>
                <w:numId w:val="0"/>
              </w:numPr>
              <w:spacing w:before="120" w:after="120" w:line="280" w:lineRule="atLeast"/>
              <w:ind w:left="360" w:hanging="360"/>
            </w:pPr>
            <w:r w:rsidRPr="00883D03">
              <w:rPr>
                <w:b/>
                <w:bCs/>
              </w:rPr>
              <w:t>G</w:t>
            </w:r>
            <w:r w:rsidRPr="00883D03">
              <w:rPr>
                <w:b/>
              </w:rPr>
              <w:t>lobal</w:t>
            </w:r>
            <w:r w:rsidRPr="00883D03">
              <w:t xml:space="preserve"> and universally </w:t>
            </w:r>
            <w:r>
              <w:t>meaningful but also amenable to</w:t>
            </w:r>
          </w:p>
          <w:p w14:paraId="022BBD33" w14:textId="77777777" w:rsidR="007B5730" w:rsidRDefault="007B5730" w:rsidP="00E32348">
            <w:pPr>
              <w:pStyle w:val="ListBullet"/>
              <w:numPr>
                <w:ilvl w:val="0"/>
                <w:numId w:val="0"/>
              </w:numPr>
              <w:spacing w:before="120" w:after="120" w:line="280" w:lineRule="atLeast"/>
              <w:ind w:left="360" w:hanging="360"/>
            </w:pPr>
            <w:r w:rsidRPr="00883D03">
              <w:t>contextualisation and disaggre</w:t>
            </w:r>
            <w:r>
              <w:t xml:space="preserve">gation by prohibited grounds of </w:t>
            </w:r>
          </w:p>
          <w:p w14:paraId="6305FC35" w14:textId="77777777" w:rsidR="007B5730" w:rsidRPr="00883D03" w:rsidRDefault="007B5730" w:rsidP="00E32348">
            <w:pPr>
              <w:pStyle w:val="ListBullet"/>
              <w:numPr>
                <w:ilvl w:val="0"/>
                <w:numId w:val="0"/>
              </w:numPr>
              <w:spacing w:before="120" w:after="120" w:line="280" w:lineRule="atLeast"/>
              <w:contextualSpacing w:val="0"/>
            </w:pPr>
            <w:r w:rsidRPr="00883D03">
              <w:t>discrimination.</w:t>
            </w:r>
          </w:p>
          <w:p w14:paraId="77A95D50" w14:textId="4608D8FE" w:rsidR="007B5730" w:rsidRPr="00883D03" w:rsidRDefault="007B5730" w:rsidP="007B5730">
            <w:pPr>
              <w:pStyle w:val="ListBullet"/>
              <w:numPr>
                <w:ilvl w:val="0"/>
                <w:numId w:val="22"/>
              </w:numPr>
              <w:tabs>
                <w:tab w:val="clear" w:pos="720"/>
                <w:tab w:val="num" w:pos="354"/>
              </w:tabs>
              <w:spacing w:before="120" w:line="280" w:lineRule="atLeast"/>
              <w:ind w:left="354"/>
              <w:contextualSpacing w:val="0"/>
            </w:pPr>
            <w:r w:rsidRPr="00883D03">
              <w:t xml:space="preserve">Participatory in that they have been </w:t>
            </w:r>
            <w:r>
              <w:t xml:space="preserve">selected or </w:t>
            </w:r>
            <w:r w:rsidRPr="00883D03">
              <w:t>developed together with relevant stakeholders</w:t>
            </w:r>
            <w:r w:rsidR="00693C43">
              <w:t>,</w:t>
            </w:r>
            <w:r w:rsidRPr="00883D03">
              <w:t xml:space="preserve"> e.g.</w:t>
            </w:r>
            <w:r w:rsidR="00693C43">
              <w:t>,</w:t>
            </w:r>
            <w:r w:rsidRPr="00883D03">
              <w:t xml:space="preserve"> </w:t>
            </w:r>
            <w:r>
              <w:t>rights-holders from</w:t>
            </w:r>
            <w:r w:rsidRPr="00883D03">
              <w:t xml:space="preserve"> affected </w:t>
            </w:r>
            <w:r>
              <w:t>communities</w:t>
            </w:r>
            <w:r w:rsidRPr="00883D03">
              <w:t xml:space="preserve">. </w:t>
            </w:r>
          </w:p>
          <w:p w14:paraId="376DB1A9" w14:textId="77777777" w:rsidR="007B5730" w:rsidRPr="00883D03" w:rsidRDefault="007B5730" w:rsidP="007B5730">
            <w:pPr>
              <w:pStyle w:val="ListBullet"/>
              <w:numPr>
                <w:ilvl w:val="0"/>
                <w:numId w:val="22"/>
              </w:numPr>
              <w:tabs>
                <w:tab w:val="clear" w:pos="720"/>
                <w:tab w:val="num" w:pos="354"/>
              </w:tabs>
              <w:spacing w:line="280" w:lineRule="atLeast"/>
              <w:ind w:left="354"/>
              <w:contextualSpacing w:val="0"/>
            </w:pPr>
            <w:r w:rsidRPr="00883D03">
              <w:t>Able to facilitate cross-checking and comparison with other data and other contexts</w:t>
            </w:r>
            <w:r>
              <w:t>.</w:t>
            </w:r>
          </w:p>
          <w:p w14:paraId="064573F2" w14:textId="77777777" w:rsidR="007B5730" w:rsidRPr="00883D03" w:rsidRDefault="007B5730" w:rsidP="007B5730">
            <w:pPr>
              <w:pStyle w:val="ListBullet"/>
              <w:numPr>
                <w:ilvl w:val="0"/>
                <w:numId w:val="22"/>
              </w:numPr>
              <w:tabs>
                <w:tab w:val="clear" w:pos="720"/>
                <w:tab w:val="num" w:pos="354"/>
              </w:tabs>
              <w:spacing w:line="280" w:lineRule="atLeast"/>
              <w:ind w:left="354"/>
              <w:contextualSpacing w:val="0"/>
            </w:pPr>
            <w:r w:rsidRPr="00883D03">
              <w:t>Interpretable and communicable to people.</w:t>
            </w:r>
          </w:p>
          <w:p w14:paraId="317DAC55" w14:textId="77777777" w:rsidR="007B5730" w:rsidRPr="00883D03" w:rsidRDefault="007B5730" w:rsidP="007B5730">
            <w:pPr>
              <w:pStyle w:val="ListBullet"/>
              <w:numPr>
                <w:ilvl w:val="0"/>
                <w:numId w:val="22"/>
              </w:numPr>
              <w:tabs>
                <w:tab w:val="clear" w:pos="720"/>
                <w:tab w:val="num" w:pos="354"/>
              </w:tabs>
              <w:spacing w:after="120" w:line="280" w:lineRule="atLeast"/>
              <w:ind w:left="354"/>
              <w:contextualSpacing w:val="0"/>
            </w:pPr>
            <w:r w:rsidRPr="00883D03">
              <w:t xml:space="preserve">Diverse and disaggregated so that the different issues of different </w:t>
            </w:r>
            <w:r>
              <w:t>rights-holders</w:t>
            </w:r>
            <w:r w:rsidRPr="00883D03">
              <w:t xml:space="preserve"> (especially women and vulnerable groups) are </w:t>
            </w:r>
            <w:r w:rsidRPr="00A84BC1">
              <w:t>considered.</w:t>
            </w:r>
          </w:p>
        </w:tc>
      </w:tr>
      <w:tr w:rsidR="007B5730" w:rsidRPr="00883D03" w14:paraId="6736FAC9" w14:textId="77777777" w:rsidTr="00AC05C5">
        <w:trPr>
          <w:trHeight w:val="777"/>
        </w:trPr>
        <w:tc>
          <w:tcPr>
            <w:tcW w:w="996" w:type="dxa"/>
            <w:shd w:val="clear" w:color="auto" w:fill="DBE5F1"/>
            <w:vAlign w:val="center"/>
          </w:tcPr>
          <w:p w14:paraId="37712DBE"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H</w:t>
            </w:r>
          </w:p>
        </w:tc>
        <w:tc>
          <w:tcPr>
            <w:tcW w:w="6942" w:type="dxa"/>
            <w:shd w:val="clear" w:color="auto" w:fill="DBE5F1"/>
          </w:tcPr>
          <w:p w14:paraId="0BF492B1" w14:textId="77777777" w:rsidR="007B5730" w:rsidRPr="00883D03" w:rsidRDefault="007B5730" w:rsidP="00520354">
            <w:pPr>
              <w:pStyle w:val="ListBullet"/>
              <w:numPr>
                <w:ilvl w:val="0"/>
                <w:numId w:val="0"/>
              </w:numPr>
              <w:spacing w:before="120" w:after="120" w:line="280" w:lineRule="atLeast"/>
              <w:contextualSpacing w:val="0"/>
              <w:rPr>
                <w:b/>
              </w:rPr>
            </w:pPr>
            <w:r w:rsidRPr="00883D03">
              <w:rPr>
                <w:b/>
              </w:rPr>
              <w:t>Human rights standards</w:t>
            </w:r>
            <w:r>
              <w:rPr>
                <w:b/>
              </w:rPr>
              <w:t xml:space="preserve">-centric; </w:t>
            </w:r>
            <w:r w:rsidRPr="00D97257">
              <w:rPr>
                <w:bCs/>
              </w:rPr>
              <w:t>anchored in the normative framework of rights</w:t>
            </w:r>
          </w:p>
          <w:p w14:paraId="40AC3A69" w14:textId="3FCEFA70" w:rsidR="007B5730" w:rsidRPr="00883D03" w:rsidRDefault="007B5730" w:rsidP="007B5730">
            <w:pPr>
              <w:pStyle w:val="ListBullet"/>
              <w:numPr>
                <w:ilvl w:val="0"/>
                <w:numId w:val="22"/>
              </w:numPr>
              <w:tabs>
                <w:tab w:val="clear" w:pos="720"/>
                <w:tab w:val="num" w:pos="354"/>
              </w:tabs>
              <w:spacing w:before="120" w:line="280" w:lineRule="atLeast"/>
              <w:ind w:left="354"/>
              <w:contextualSpacing w:val="0"/>
            </w:pPr>
            <w:r w:rsidRPr="00883D03">
              <w:t xml:space="preserve">Indicators </w:t>
            </w:r>
            <w:r>
              <w:t xml:space="preserve">need to </w:t>
            </w:r>
            <w:r w:rsidRPr="00883D03">
              <w:t>relate to specific human rights</w:t>
            </w:r>
            <w:r w:rsidR="00520354">
              <w:t>,</w:t>
            </w:r>
            <w:r w:rsidRPr="00883D03">
              <w:t xml:space="preserve"> i.e.</w:t>
            </w:r>
            <w:r w:rsidR="00520354">
              <w:t>,</w:t>
            </w:r>
            <w:r w:rsidRPr="00883D03">
              <w:t xml:space="preserve"> normative content of the right</w:t>
            </w:r>
            <w:r>
              <w:t>s</w:t>
            </w:r>
            <w:r w:rsidRPr="00883D03">
              <w:t>.</w:t>
            </w:r>
          </w:p>
          <w:p w14:paraId="2A49AB22" w14:textId="206A25F5" w:rsidR="007B5730" w:rsidRPr="00883D03" w:rsidRDefault="007B5730" w:rsidP="007B5730">
            <w:pPr>
              <w:pStyle w:val="ListBullet"/>
              <w:numPr>
                <w:ilvl w:val="0"/>
                <w:numId w:val="22"/>
              </w:numPr>
              <w:tabs>
                <w:tab w:val="clear" w:pos="720"/>
                <w:tab w:val="num" w:pos="354"/>
              </w:tabs>
              <w:spacing w:after="120" w:line="280" w:lineRule="atLeast"/>
              <w:ind w:left="354"/>
              <w:contextualSpacing w:val="0"/>
            </w:pPr>
            <w:r w:rsidRPr="00883D03">
              <w:t xml:space="preserve">AAAQ criteria </w:t>
            </w:r>
            <w:r>
              <w:t>should</w:t>
            </w:r>
            <w:r w:rsidRPr="00883D03">
              <w:t xml:space="preserve"> be </w:t>
            </w:r>
            <w:r w:rsidR="00E84C37">
              <w:t xml:space="preserve">used to help elaborate economic, </w:t>
            </w:r>
            <w:r w:rsidRPr="00883D03">
              <w:t>social and cultural rights such as the right to water or adequate housing.</w:t>
            </w:r>
          </w:p>
        </w:tc>
      </w:tr>
      <w:tr w:rsidR="007B5730" w:rsidRPr="00883D03" w14:paraId="6CD4B657" w14:textId="77777777" w:rsidTr="00AC05C5">
        <w:trPr>
          <w:trHeight w:val="777"/>
        </w:trPr>
        <w:tc>
          <w:tcPr>
            <w:tcW w:w="996" w:type="dxa"/>
            <w:shd w:val="clear" w:color="auto" w:fill="DBE5F1"/>
            <w:vAlign w:val="center"/>
          </w:tcPr>
          <w:p w14:paraId="433FDD24"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lastRenderedPageBreak/>
              <w:t>T</w:t>
            </w:r>
          </w:p>
        </w:tc>
        <w:tc>
          <w:tcPr>
            <w:tcW w:w="6942" w:type="dxa"/>
            <w:shd w:val="clear" w:color="auto" w:fill="DBE5F1"/>
          </w:tcPr>
          <w:p w14:paraId="04138C0B" w14:textId="77777777" w:rsidR="007B5730" w:rsidRPr="00883D03" w:rsidRDefault="007B5730" w:rsidP="00E32348">
            <w:pPr>
              <w:pStyle w:val="ListBullet"/>
              <w:numPr>
                <w:ilvl w:val="0"/>
                <w:numId w:val="0"/>
              </w:numPr>
              <w:spacing w:before="120" w:after="120" w:line="280" w:lineRule="atLeast"/>
              <w:ind w:left="360" w:hanging="360"/>
              <w:contextualSpacing w:val="0"/>
            </w:pPr>
            <w:r w:rsidRPr="00883D03">
              <w:rPr>
                <w:b/>
              </w:rPr>
              <w:t>Transparent</w:t>
            </w:r>
            <w:r w:rsidRPr="00883D03">
              <w:t xml:space="preserve"> in methods, </w:t>
            </w:r>
            <w:r w:rsidRPr="00883D03">
              <w:rPr>
                <w:b/>
              </w:rPr>
              <w:t>timely</w:t>
            </w:r>
            <w:r w:rsidRPr="00883D03">
              <w:t xml:space="preserve"> and </w:t>
            </w:r>
            <w:r w:rsidRPr="00883D03">
              <w:rPr>
                <w:b/>
              </w:rPr>
              <w:t>time-bound</w:t>
            </w:r>
          </w:p>
          <w:p w14:paraId="7CF02CED" w14:textId="77777777" w:rsidR="007B5730" w:rsidRPr="00883D03" w:rsidRDefault="007B5730" w:rsidP="007B5730">
            <w:pPr>
              <w:pStyle w:val="ListBullet"/>
              <w:numPr>
                <w:ilvl w:val="0"/>
                <w:numId w:val="22"/>
              </w:numPr>
              <w:tabs>
                <w:tab w:val="clear" w:pos="720"/>
                <w:tab w:val="num" w:pos="354"/>
              </w:tabs>
              <w:spacing w:before="120" w:line="280" w:lineRule="atLeast"/>
              <w:ind w:left="354"/>
              <w:contextualSpacing w:val="0"/>
            </w:pPr>
            <w:r w:rsidRPr="00883D03">
              <w:t>Timely in order to be an effective tool in tracking effectiveness and for monitoring change</w:t>
            </w:r>
            <w:r>
              <w:t>.</w:t>
            </w:r>
          </w:p>
          <w:p w14:paraId="24F88360" w14:textId="77777777" w:rsidR="007B5730" w:rsidRPr="00883D03" w:rsidRDefault="007B5730" w:rsidP="007B5730">
            <w:pPr>
              <w:pStyle w:val="ListBullet"/>
              <w:numPr>
                <w:ilvl w:val="0"/>
                <w:numId w:val="22"/>
              </w:numPr>
              <w:tabs>
                <w:tab w:val="clear" w:pos="720"/>
                <w:tab w:val="num" w:pos="354"/>
              </w:tabs>
              <w:spacing w:after="120" w:line="280" w:lineRule="atLeast"/>
              <w:ind w:left="354"/>
              <w:contextualSpacing w:val="0"/>
            </w:pPr>
            <w:r w:rsidRPr="00883D03">
              <w:t>Transparency in how data was collected for the indicators as well as areas where data was missing and/or unavailable.</w:t>
            </w:r>
          </w:p>
        </w:tc>
      </w:tr>
      <w:tr w:rsidR="007B5730" w:rsidRPr="00883D03" w14:paraId="71428680" w14:textId="77777777" w:rsidTr="00AC05C5">
        <w:trPr>
          <w:trHeight w:val="437"/>
        </w:trPr>
        <w:tc>
          <w:tcPr>
            <w:tcW w:w="996" w:type="dxa"/>
            <w:shd w:val="clear" w:color="auto" w:fill="DBE5F1"/>
            <w:vAlign w:val="center"/>
          </w:tcPr>
          <w:p w14:paraId="376417D9"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S</w:t>
            </w:r>
          </w:p>
        </w:tc>
        <w:tc>
          <w:tcPr>
            <w:tcW w:w="6942" w:type="dxa"/>
            <w:shd w:val="clear" w:color="auto" w:fill="DBE5F1"/>
          </w:tcPr>
          <w:p w14:paraId="15F3BD92" w14:textId="77777777" w:rsidR="007B5730" w:rsidRPr="00883D03" w:rsidRDefault="007B5730" w:rsidP="00E32348">
            <w:pPr>
              <w:pStyle w:val="ListBullet"/>
              <w:numPr>
                <w:ilvl w:val="0"/>
                <w:numId w:val="0"/>
              </w:numPr>
              <w:spacing w:before="120" w:after="120" w:line="280" w:lineRule="atLeast"/>
              <w:ind w:left="357" w:hanging="357"/>
              <w:contextualSpacing w:val="0"/>
            </w:pPr>
            <w:r w:rsidRPr="00883D03">
              <w:rPr>
                <w:b/>
              </w:rPr>
              <w:t>Simple</w:t>
            </w:r>
            <w:r w:rsidRPr="00883D03">
              <w:t xml:space="preserve"> and </w:t>
            </w:r>
            <w:r w:rsidRPr="00883D03">
              <w:rPr>
                <w:b/>
              </w:rPr>
              <w:t>specific</w:t>
            </w:r>
          </w:p>
          <w:p w14:paraId="42BC466E" w14:textId="77777777" w:rsidR="007B5730" w:rsidRPr="00883D03" w:rsidRDefault="007B5730" w:rsidP="00E32348">
            <w:pPr>
              <w:pStyle w:val="ListBullet"/>
              <w:spacing w:before="120" w:line="280" w:lineRule="atLeast"/>
              <w:contextualSpacing w:val="0"/>
            </w:pPr>
            <w:r w:rsidRPr="00883D03">
              <w:t>An indicator ought to be simple and specific, meaning it is well defined and easy to understand and apply.</w:t>
            </w:r>
          </w:p>
          <w:p w14:paraId="4BE6D33C" w14:textId="77777777" w:rsidR="007B5730" w:rsidRPr="00883D03" w:rsidRDefault="007B5730" w:rsidP="007B5730">
            <w:pPr>
              <w:pStyle w:val="ListBullet"/>
              <w:spacing w:before="120" w:after="120" w:line="280" w:lineRule="atLeast"/>
              <w:ind w:left="360" w:hanging="360"/>
            </w:pPr>
            <w:r w:rsidRPr="00883D03">
              <w:t>While specific, it should also be amenable to new data that may arise.</w:t>
            </w:r>
          </w:p>
        </w:tc>
      </w:tr>
      <w:tr w:rsidR="007B5730" w:rsidRPr="00883D03" w14:paraId="4006C073" w14:textId="77777777" w:rsidTr="00AC05C5">
        <w:trPr>
          <w:trHeight w:val="777"/>
        </w:trPr>
        <w:tc>
          <w:tcPr>
            <w:tcW w:w="7938" w:type="dxa"/>
            <w:gridSpan w:val="2"/>
            <w:shd w:val="clear" w:color="auto" w:fill="DBE5F1"/>
            <w:vAlign w:val="center"/>
          </w:tcPr>
          <w:p w14:paraId="202ED74F" w14:textId="27B9F75A" w:rsidR="007B5730" w:rsidRPr="002A1142" w:rsidRDefault="007B5730" w:rsidP="00E32348">
            <w:pPr>
              <w:pStyle w:val="ListBullet"/>
              <w:numPr>
                <w:ilvl w:val="0"/>
                <w:numId w:val="0"/>
              </w:numPr>
              <w:spacing w:before="120" w:after="120" w:line="240" w:lineRule="auto"/>
              <w:contextualSpacing w:val="0"/>
              <w:rPr>
                <w:sz w:val="20"/>
                <w:szCs w:val="20"/>
              </w:rPr>
            </w:pPr>
            <w:r w:rsidRPr="002A1142">
              <w:rPr>
                <w:sz w:val="20"/>
                <w:szCs w:val="20"/>
                <w:lang w:val="en-US"/>
              </w:rPr>
              <w:t>Source: Adapted from</w:t>
            </w:r>
            <w:r>
              <w:rPr>
                <w:sz w:val="20"/>
                <w:szCs w:val="20"/>
                <w:lang w:val="en-US"/>
              </w:rPr>
              <w:t>:</w:t>
            </w:r>
            <w:r w:rsidRPr="002A1142">
              <w:rPr>
                <w:sz w:val="20"/>
                <w:szCs w:val="20"/>
                <w:lang w:val="en-US"/>
              </w:rPr>
              <w:t xml:space="preserve"> Office of the </w:t>
            </w:r>
            <w:r w:rsidR="004E39F4">
              <w:rPr>
                <w:sz w:val="20"/>
                <w:szCs w:val="20"/>
                <w:lang w:val="en-US"/>
              </w:rPr>
              <w:t xml:space="preserve">United Nations </w:t>
            </w:r>
            <w:r w:rsidRPr="002A1142">
              <w:rPr>
                <w:sz w:val="20"/>
                <w:szCs w:val="20"/>
                <w:lang w:val="en-US"/>
              </w:rPr>
              <w:t xml:space="preserve">High Commissioner for Human Rights (2012), </w:t>
            </w:r>
            <w:r>
              <w:rPr>
                <w:i/>
                <w:sz w:val="20"/>
                <w:szCs w:val="20"/>
                <w:lang w:val="en-US"/>
              </w:rPr>
              <w:t xml:space="preserve">Human Rights Indicators: </w:t>
            </w:r>
            <w:r w:rsidRPr="002A1142">
              <w:rPr>
                <w:i/>
                <w:sz w:val="20"/>
                <w:szCs w:val="20"/>
                <w:lang w:val="en-US"/>
              </w:rPr>
              <w:t>A Guide to Measurement and Implementation,</w:t>
            </w:r>
            <w:r w:rsidRPr="002A1142">
              <w:rPr>
                <w:sz w:val="20"/>
                <w:szCs w:val="20"/>
                <w:lang w:val="en-US"/>
              </w:rPr>
              <w:t xml:space="preserve"> Geneva and New York: </w:t>
            </w:r>
            <w:r w:rsidR="004E39F4">
              <w:rPr>
                <w:sz w:val="20"/>
                <w:szCs w:val="20"/>
                <w:lang w:val="en-US"/>
              </w:rPr>
              <w:t>OHCHR</w:t>
            </w:r>
            <w:r w:rsidRPr="002A1142">
              <w:rPr>
                <w:sz w:val="20"/>
                <w:szCs w:val="20"/>
                <w:lang w:val="en-US"/>
              </w:rPr>
              <w:t>, HR/PUB/12/5.</w:t>
            </w:r>
          </w:p>
        </w:tc>
      </w:tr>
    </w:tbl>
    <w:p w14:paraId="6CB00668" w14:textId="77777777" w:rsidR="007B5730" w:rsidRDefault="007B5730" w:rsidP="00A93619">
      <w:pPr>
        <w:pStyle w:val="Heading2"/>
      </w:pPr>
      <w:bookmarkStart w:id="4" w:name="_Toc26958097"/>
      <w:r>
        <w:t>Examples of human rights indicators</w:t>
      </w:r>
      <w:bookmarkEnd w:id="4"/>
    </w:p>
    <w:p w14:paraId="37F2A749" w14:textId="77777777" w:rsidR="007B5730" w:rsidRPr="009D1403" w:rsidRDefault="007B5730" w:rsidP="007B5730">
      <w:pPr>
        <w:pStyle w:val="ListNumber"/>
        <w:numPr>
          <w:ilvl w:val="0"/>
          <w:numId w:val="0"/>
        </w:numPr>
        <w:spacing w:before="120" w:after="120" w:line="280" w:lineRule="atLeast"/>
        <w:contextualSpacing w:val="0"/>
        <w:rPr>
          <w:lang w:val="en-US"/>
        </w:rPr>
      </w:pPr>
      <w:r w:rsidRPr="00883D03">
        <w:t xml:space="preserve">To </w:t>
      </w:r>
      <w:r w:rsidRPr="00E76593">
        <w:t xml:space="preserve">facilitate a thorough analysis, the indicators selected for a HRIA should include structural, process and outcome indicators. </w:t>
      </w:r>
      <w:r w:rsidRPr="009D1403">
        <w:rPr>
          <w:lang w:val="en-US"/>
        </w:rPr>
        <w:t>In short:</w:t>
      </w:r>
    </w:p>
    <w:p w14:paraId="73087DBF" w14:textId="77777777" w:rsidR="007B5730" w:rsidRPr="00883D03" w:rsidRDefault="007B5730" w:rsidP="007B5730">
      <w:pPr>
        <w:pStyle w:val="ListBullet"/>
        <w:spacing w:before="120" w:after="120"/>
      </w:pPr>
      <w:r w:rsidRPr="009D1403">
        <w:rPr>
          <w:b/>
        </w:rPr>
        <w:t>Structural (policy) indicators</w:t>
      </w:r>
      <w:r>
        <w:t xml:space="preserve"> are commitment indicators;</w:t>
      </w:r>
      <w:r w:rsidRPr="00883D03">
        <w:t xml:space="preserve"> that is, they seek to establish the level of intent and commitment of a company for respecting human rights. </w:t>
      </w:r>
      <w:r>
        <w:t xml:space="preserve">This may include company policies and position statements. </w:t>
      </w:r>
    </w:p>
    <w:p w14:paraId="27CD0D9C" w14:textId="77777777" w:rsidR="007B5730" w:rsidRPr="008012A9" w:rsidRDefault="007B5730" w:rsidP="007B5730">
      <w:pPr>
        <w:pStyle w:val="ListBullet"/>
        <w:spacing w:before="120" w:after="120"/>
      </w:pPr>
      <w:r w:rsidRPr="00E76593">
        <w:rPr>
          <w:b/>
        </w:rPr>
        <w:t xml:space="preserve">Process </w:t>
      </w:r>
      <w:r w:rsidRPr="009D1403">
        <w:rPr>
          <w:b/>
        </w:rPr>
        <w:t xml:space="preserve">(procedure) </w:t>
      </w:r>
      <w:r w:rsidRPr="00E76593">
        <w:rPr>
          <w:b/>
        </w:rPr>
        <w:t>indicators</w:t>
      </w:r>
      <w:r w:rsidRPr="00883D03">
        <w:t xml:space="preserve"> seek to measure the level of effort</w:t>
      </w:r>
      <w:r>
        <w:t xml:space="preserve"> by the business in respecting human rights and implementing their structural-level human rights commitments. These indicators primarily focus on company processes (such as monitoring efforts) and resource flows. Examples</w:t>
      </w:r>
      <w:r w:rsidRPr="008012A9">
        <w:t xml:space="preserve"> can include inputs such as financial, human, material, technological and information resources, as well as outputs such as training efforts or construction of infrastructure.</w:t>
      </w:r>
    </w:p>
    <w:p w14:paraId="008FF204" w14:textId="336ADA7F" w:rsidR="007B5730" w:rsidRPr="00883D03" w:rsidRDefault="007B5730" w:rsidP="007B5730">
      <w:pPr>
        <w:pStyle w:val="ListBullet"/>
        <w:spacing w:before="120" w:after="120"/>
      </w:pPr>
      <w:r w:rsidRPr="00E76593">
        <w:rPr>
          <w:b/>
        </w:rPr>
        <w:t xml:space="preserve">Outcome </w:t>
      </w:r>
      <w:r w:rsidRPr="009D1403">
        <w:rPr>
          <w:b/>
        </w:rPr>
        <w:t xml:space="preserve">(impact) </w:t>
      </w:r>
      <w:r w:rsidRPr="00E76593">
        <w:rPr>
          <w:b/>
        </w:rPr>
        <w:t>indicators</w:t>
      </w:r>
      <w:r w:rsidRPr="00883D03">
        <w:t xml:space="preserve"> assess impacts, thereby evaluating whether company efforts in meeting their responsibility to respect human rights have been effective or not.</w:t>
      </w:r>
      <w:r>
        <w:t xml:space="preserve"> These may </w:t>
      </w:r>
      <w:r w:rsidR="00E84C37">
        <w:t xml:space="preserve">be </w:t>
      </w:r>
      <w:r>
        <w:t>quantitative (such as statistics on number of workplace accidents) or qualitative (such as descriptions of quality of company-provided housing).</w:t>
      </w:r>
    </w:p>
    <w:p w14:paraId="2D443CDA" w14:textId="77777777" w:rsidR="007B5730" w:rsidRDefault="007B5730" w:rsidP="007B5730">
      <w:pPr>
        <w:pStyle w:val="ListNumber"/>
        <w:numPr>
          <w:ilvl w:val="0"/>
          <w:numId w:val="0"/>
        </w:numPr>
        <w:spacing w:before="120" w:after="240" w:line="280" w:lineRule="atLeast"/>
        <w:contextualSpacing w:val="0"/>
        <w:sectPr w:rsidR="007B5730" w:rsidSect="002F0C4A">
          <w:headerReference w:type="even" r:id="rId17"/>
          <w:headerReference w:type="default" r:id="rId18"/>
          <w:footnotePr>
            <w:pos w:val="beneathText"/>
          </w:footnotePr>
          <w:endnotePr>
            <w:numFmt w:val="decimal"/>
          </w:endnotePr>
          <w:pgSz w:w="11906" w:h="16838" w:code="9"/>
          <w:pgMar w:top="2461" w:right="1985" w:bottom="1814" w:left="1985" w:header="686" w:footer="663" w:gutter="0"/>
          <w:cols w:space="708"/>
          <w:noEndnote/>
          <w:docGrid w:linePitch="360"/>
        </w:sectPr>
      </w:pPr>
      <w:r w:rsidRPr="00DA6615">
        <w:t>Table C</w:t>
      </w:r>
      <w:r>
        <w:t>, below,</w:t>
      </w:r>
      <w:r w:rsidRPr="00883D03">
        <w:t xml:space="preserve"> provides some examples of these different types of indicators. For further indicators see the Danish Institute for Human Rights </w:t>
      </w:r>
      <w:hyperlink r:id="rId19" w:history="1">
        <w:r>
          <w:rPr>
            <w:rStyle w:val="Hyperlink"/>
          </w:rPr>
          <w:t xml:space="preserve">Human Rights </w:t>
        </w:r>
        <w:r>
          <w:rPr>
            <w:rStyle w:val="Hyperlink"/>
          </w:rPr>
          <w:lastRenderedPageBreak/>
          <w:t>Indicators for Business</w:t>
        </w:r>
      </w:hyperlink>
      <w:r w:rsidRPr="00883D03">
        <w:t>, the OHCHR Human Rights Indicator Guide</w:t>
      </w:r>
      <w:r>
        <w:t>,</w:t>
      </w:r>
      <w:r w:rsidRPr="00883D03">
        <w:t xml:space="preserve"> </w:t>
      </w:r>
      <w:r>
        <w:t>as well as</w:t>
      </w:r>
      <w:r w:rsidRPr="00883D03">
        <w:t xml:space="preserve"> the resources outlined in </w:t>
      </w:r>
      <w:r>
        <w:t xml:space="preserve">Table D in </w:t>
      </w:r>
      <w:r w:rsidRPr="00A84BC1">
        <w:t>Section 1.4,</w:t>
      </w:r>
      <w:r>
        <w:t xml:space="preserve"> below.</w:t>
      </w:r>
    </w:p>
    <w:p w14:paraId="663E1C9A" w14:textId="77777777" w:rsidR="007B5730" w:rsidRDefault="007B5730" w:rsidP="007B5730"/>
    <w:tbl>
      <w:tblPr>
        <w:tblStyle w:val="TableGrid"/>
        <w:tblW w:w="12616" w:type="dxa"/>
        <w:tblInd w:w="-5" w:type="dxa"/>
        <w:shd w:val="clear" w:color="auto" w:fill="FDD7C5" w:themeFill="accent1" w:themeFillTint="33"/>
        <w:tblLayout w:type="fixed"/>
        <w:tblLook w:val="04A0" w:firstRow="1" w:lastRow="0" w:firstColumn="1" w:lastColumn="0" w:noHBand="0" w:noVBand="1"/>
      </w:tblPr>
      <w:tblGrid>
        <w:gridCol w:w="1418"/>
        <w:gridCol w:w="2693"/>
        <w:gridCol w:w="2835"/>
        <w:gridCol w:w="2835"/>
        <w:gridCol w:w="2835"/>
      </w:tblGrid>
      <w:tr w:rsidR="007B5730" w:rsidRPr="00E3172A" w14:paraId="56B9DD68" w14:textId="77777777" w:rsidTr="00D303DF">
        <w:trPr>
          <w:trHeight w:val="428"/>
          <w:tblHeader/>
        </w:trPr>
        <w:tc>
          <w:tcPr>
            <w:tcW w:w="12616" w:type="dxa"/>
            <w:gridSpan w:val="5"/>
            <w:shd w:val="clear" w:color="auto" w:fill="DBE5F1"/>
          </w:tcPr>
          <w:p w14:paraId="77DC3A6A" w14:textId="77777777" w:rsidR="007B5730" w:rsidRPr="00E3172A" w:rsidRDefault="007B5730" w:rsidP="00E32348">
            <w:pPr>
              <w:spacing w:before="120" w:after="120" w:line="280" w:lineRule="atLeast"/>
              <w:rPr>
                <w:rFonts w:asciiTheme="minorHAnsi" w:hAnsiTheme="minorHAnsi"/>
                <w:b/>
              </w:rPr>
            </w:pPr>
            <w:r w:rsidRPr="00DA6615">
              <w:rPr>
                <w:rFonts w:asciiTheme="minorHAnsi" w:hAnsiTheme="minorHAnsi"/>
                <w:b/>
              </w:rPr>
              <w:t>Table C.</w:t>
            </w:r>
            <w:r w:rsidRPr="00E3172A">
              <w:rPr>
                <w:rFonts w:asciiTheme="minorHAnsi" w:hAnsiTheme="minorHAnsi"/>
                <w:b/>
              </w:rPr>
              <w:t xml:space="preserve"> Examples of different types of indicators for HRIA </w:t>
            </w:r>
          </w:p>
        </w:tc>
      </w:tr>
      <w:tr w:rsidR="00CA4849" w:rsidRPr="00E3172A" w14:paraId="38E04A93" w14:textId="77777777" w:rsidTr="00714C6A">
        <w:trPr>
          <w:trHeight w:val="567"/>
        </w:trPr>
        <w:tc>
          <w:tcPr>
            <w:tcW w:w="1418" w:type="dxa"/>
            <w:shd w:val="clear" w:color="auto" w:fill="DBE5F1"/>
          </w:tcPr>
          <w:p w14:paraId="336FC403" w14:textId="77777777" w:rsidR="007B5730" w:rsidRDefault="007B5730" w:rsidP="00E32348">
            <w:pPr>
              <w:spacing w:before="120" w:after="120" w:line="280" w:lineRule="atLeast"/>
              <w:rPr>
                <w:rFonts w:asciiTheme="minorHAnsi" w:hAnsiTheme="minorHAnsi"/>
                <w:b/>
              </w:rPr>
            </w:pPr>
            <w:r>
              <w:rPr>
                <w:rFonts w:asciiTheme="minorHAnsi" w:hAnsiTheme="minorHAnsi"/>
                <w:b/>
              </w:rPr>
              <w:t>Right being measured</w:t>
            </w:r>
          </w:p>
          <w:p w14:paraId="61BF69C6" w14:textId="77777777" w:rsidR="007B5730" w:rsidRPr="00E3172A" w:rsidRDefault="007B5730" w:rsidP="00E32348">
            <w:pPr>
              <w:spacing w:before="120" w:after="120" w:line="280" w:lineRule="atLeast"/>
              <w:rPr>
                <w:rFonts w:asciiTheme="minorHAnsi" w:hAnsiTheme="minorHAnsi"/>
                <w:b/>
              </w:rPr>
            </w:pPr>
          </w:p>
        </w:tc>
        <w:tc>
          <w:tcPr>
            <w:tcW w:w="2693" w:type="dxa"/>
            <w:tcBorders>
              <w:top w:val="single" w:sz="4" w:space="0" w:color="auto"/>
            </w:tcBorders>
            <w:shd w:val="clear" w:color="auto" w:fill="DBE5F1"/>
          </w:tcPr>
          <w:p w14:paraId="0749C419" w14:textId="77777777" w:rsidR="007B5730" w:rsidRPr="00E3172A" w:rsidRDefault="007B5730" w:rsidP="00E32348">
            <w:pPr>
              <w:spacing w:before="120" w:after="120" w:line="280" w:lineRule="atLeast"/>
              <w:rPr>
                <w:rFonts w:asciiTheme="minorHAnsi" w:hAnsiTheme="minorHAnsi"/>
              </w:rPr>
            </w:pPr>
            <w:r>
              <w:rPr>
                <w:rFonts w:asciiTheme="minorHAnsi" w:hAnsiTheme="minorHAnsi"/>
                <w:b/>
                <w:bCs/>
              </w:rPr>
              <w:t>Right to an adequate standard of l</w:t>
            </w:r>
            <w:r w:rsidRPr="00E3172A">
              <w:rPr>
                <w:rFonts w:asciiTheme="minorHAnsi" w:hAnsiTheme="minorHAnsi"/>
                <w:b/>
                <w:bCs/>
              </w:rPr>
              <w:t xml:space="preserve">iving </w:t>
            </w:r>
            <w:r w:rsidRPr="00E3172A">
              <w:rPr>
                <w:rFonts w:asciiTheme="minorHAnsi" w:hAnsiTheme="minorHAnsi"/>
                <w:bCs/>
              </w:rPr>
              <w:t>(</w:t>
            </w:r>
            <w:r w:rsidRPr="00E3172A">
              <w:rPr>
                <w:rFonts w:asciiTheme="minorHAnsi" w:hAnsiTheme="minorHAnsi"/>
              </w:rPr>
              <w:t>Universa</w:t>
            </w:r>
            <w:r>
              <w:rPr>
                <w:rFonts w:asciiTheme="minorHAnsi" w:hAnsiTheme="minorHAnsi"/>
              </w:rPr>
              <w:t>l Declaration of Human Rights, A</w:t>
            </w:r>
            <w:r w:rsidRPr="00E3172A">
              <w:rPr>
                <w:rFonts w:asciiTheme="minorHAnsi" w:hAnsiTheme="minorHAnsi"/>
              </w:rPr>
              <w:t>rt. 25)</w:t>
            </w:r>
          </w:p>
          <w:p w14:paraId="33F4AD87" w14:textId="77777777" w:rsidR="007B5730" w:rsidRPr="00E3172A" w:rsidRDefault="007B5730" w:rsidP="00E32348">
            <w:pPr>
              <w:spacing w:before="120" w:after="120" w:line="280" w:lineRule="atLeast"/>
              <w:rPr>
                <w:rFonts w:asciiTheme="minorHAnsi" w:hAnsiTheme="minorHAnsi"/>
                <w:b/>
              </w:rPr>
            </w:pPr>
          </w:p>
        </w:tc>
        <w:tc>
          <w:tcPr>
            <w:tcW w:w="2835" w:type="dxa"/>
            <w:shd w:val="clear" w:color="auto" w:fill="DBE5F1"/>
          </w:tcPr>
          <w:p w14:paraId="4CB1E198" w14:textId="77777777" w:rsidR="007B5730" w:rsidRPr="00E3172A" w:rsidRDefault="007B5730" w:rsidP="00E32348">
            <w:pPr>
              <w:spacing w:before="120" w:after="120" w:line="280" w:lineRule="atLeast"/>
              <w:rPr>
                <w:rFonts w:asciiTheme="minorHAnsi" w:hAnsiTheme="minorHAnsi"/>
              </w:rPr>
            </w:pPr>
            <w:r w:rsidRPr="00E3172A">
              <w:rPr>
                <w:rFonts w:asciiTheme="minorHAnsi" w:hAnsiTheme="minorHAnsi"/>
                <w:b/>
              </w:rPr>
              <w:t xml:space="preserve">Right to just and safe working conditions </w:t>
            </w:r>
            <w:r w:rsidRPr="00E3172A">
              <w:rPr>
                <w:rFonts w:asciiTheme="minorHAnsi" w:hAnsiTheme="minorHAnsi"/>
              </w:rPr>
              <w:t>(Universa</w:t>
            </w:r>
            <w:r>
              <w:rPr>
                <w:rFonts w:asciiTheme="minorHAnsi" w:hAnsiTheme="minorHAnsi"/>
              </w:rPr>
              <w:t>l Declaration of Human Rights, A</w:t>
            </w:r>
            <w:r w:rsidRPr="00E3172A">
              <w:rPr>
                <w:rFonts w:asciiTheme="minorHAnsi" w:hAnsiTheme="minorHAnsi"/>
              </w:rPr>
              <w:t>rt. 23)</w:t>
            </w:r>
          </w:p>
          <w:p w14:paraId="5F285DFB" w14:textId="77777777" w:rsidR="007B5730" w:rsidRPr="00E3172A" w:rsidRDefault="007B5730" w:rsidP="00E32348">
            <w:pPr>
              <w:spacing w:before="120" w:after="120" w:line="280" w:lineRule="atLeast"/>
              <w:rPr>
                <w:rFonts w:asciiTheme="minorHAnsi" w:hAnsiTheme="minorHAnsi"/>
                <w:b/>
              </w:rPr>
            </w:pPr>
          </w:p>
        </w:tc>
        <w:tc>
          <w:tcPr>
            <w:tcW w:w="2835" w:type="dxa"/>
            <w:shd w:val="clear" w:color="auto" w:fill="DBE5F1"/>
          </w:tcPr>
          <w:p w14:paraId="2AAA5741" w14:textId="77777777" w:rsidR="007B5730" w:rsidRPr="00E3172A" w:rsidRDefault="007B5730" w:rsidP="00E32348">
            <w:pPr>
              <w:spacing w:before="120" w:after="120" w:line="280" w:lineRule="atLeast"/>
              <w:rPr>
                <w:rFonts w:asciiTheme="minorHAnsi" w:hAnsiTheme="minorHAnsi"/>
              </w:rPr>
            </w:pPr>
            <w:r w:rsidRPr="00E3172A">
              <w:rPr>
                <w:rFonts w:asciiTheme="minorHAnsi" w:hAnsiTheme="minorHAnsi"/>
                <w:b/>
              </w:rPr>
              <w:t xml:space="preserve">Right to work </w:t>
            </w:r>
            <w:r w:rsidRPr="00E3172A">
              <w:rPr>
                <w:rFonts w:asciiTheme="minorHAnsi" w:hAnsiTheme="minorHAnsi"/>
              </w:rPr>
              <w:t>(Universa</w:t>
            </w:r>
            <w:r>
              <w:rPr>
                <w:rFonts w:asciiTheme="minorHAnsi" w:hAnsiTheme="minorHAnsi"/>
              </w:rPr>
              <w:t>l Declaration of Human Rights, A</w:t>
            </w:r>
            <w:r w:rsidRPr="00E3172A">
              <w:rPr>
                <w:rFonts w:asciiTheme="minorHAnsi" w:hAnsiTheme="minorHAnsi"/>
              </w:rPr>
              <w:t>rt. 23)</w:t>
            </w:r>
          </w:p>
          <w:p w14:paraId="63E20FC2" w14:textId="77777777" w:rsidR="007B5730" w:rsidRPr="00E3172A" w:rsidRDefault="007B5730" w:rsidP="00E32348">
            <w:pPr>
              <w:spacing w:before="120" w:after="120" w:line="280" w:lineRule="atLeast"/>
              <w:rPr>
                <w:rFonts w:asciiTheme="minorHAnsi" w:hAnsiTheme="minorHAnsi"/>
                <w:b/>
              </w:rPr>
            </w:pPr>
          </w:p>
        </w:tc>
        <w:tc>
          <w:tcPr>
            <w:tcW w:w="2835" w:type="dxa"/>
            <w:shd w:val="clear" w:color="auto" w:fill="DBE5F1"/>
          </w:tcPr>
          <w:p w14:paraId="728379B0" w14:textId="77777777" w:rsidR="007B5730" w:rsidRPr="00E3172A" w:rsidRDefault="007B5730" w:rsidP="00E32348">
            <w:pPr>
              <w:spacing w:before="120" w:after="120" w:line="280" w:lineRule="atLeast"/>
              <w:rPr>
                <w:rFonts w:asciiTheme="minorHAnsi" w:hAnsiTheme="minorHAnsi"/>
                <w:b/>
              </w:rPr>
            </w:pPr>
            <w:r w:rsidRPr="00E3172A">
              <w:rPr>
                <w:rFonts w:asciiTheme="minorHAnsi" w:hAnsiTheme="minorHAnsi"/>
                <w:b/>
              </w:rPr>
              <w:t xml:space="preserve">Right to non-discrimination </w:t>
            </w:r>
            <w:r w:rsidRPr="00E3172A">
              <w:rPr>
                <w:rFonts w:asciiTheme="minorHAnsi" w:hAnsiTheme="minorHAnsi"/>
              </w:rPr>
              <w:t>(Universa</w:t>
            </w:r>
            <w:r>
              <w:rPr>
                <w:rFonts w:asciiTheme="minorHAnsi" w:hAnsiTheme="minorHAnsi"/>
              </w:rPr>
              <w:t>l Declaration of Human Rights, A</w:t>
            </w:r>
            <w:r w:rsidRPr="00E3172A">
              <w:rPr>
                <w:rFonts w:asciiTheme="minorHAnsi" w:hAnsiTheme="minorHAnsi"/>
              </w:rPr>
              <w:t>rts. 1,2 and 7)</w:t>
            </w:r>
          </w:p>
        </w:tc>
      </w:tr>
      <w:tr w:rsidR="00CA4849" w:rsidRPr="00E3172A" w14:paraId="30FB48CC" w14:textId="77777777" w:rsidTr="00714C6A">
        <w:trPr>
          <w:trHeight w:val="567"/>
        </w:trPr>
        <w:tc>
          <w:tcPr>
            <w:tcW w:w="1418" w:type="dxa"/>
            <w:shd w:val="clear" w:color="auto" w:fill="DBE5F1"/>
          </w:tcPr>
          <w:p w14:paraId="0F99CA23" w14:textId="77777777" w:rsidR="007B5730" w:rsidRDefault="007B5730" w:rsidP="00E32348">
            <w:pPr>
              <w:spacing w:before="120" w:after="120"/>
              <w:rPr>
                <w:rFonts w:asciiTheme="minorHAnsi" w:hAnsiTheme="minorHAnsi"/>
                <w:b/>
              </w:rPr>
            </w:pPr>
            <w:r>
              <w:rPr>
                <w:rFonts w:asciiTheme="minorHAnsi" w:hAnsiTheme="minorHAnsi"/>
                <w:b/>
              </w:rPr>
              <w:t>Attribute of the right being measured</w:t>
            </w:r>
          </w:p>
        </w:tc>
        <w:tc>
          <w:tcPr>
            <w:tcW w:w="2693" w:type="dxa"/>
            <w:tcBorders>
              <w:top w:val="single" w:sz="4" w:space="0" w:color="auto"/>
            </w:tcBorders>
            <w:shd w:val="clear" w:color="auto" w:fill="DBE5F1"/>
          </w:tcPr>
          <w:p w14:paraId="19EC674D" w14:textId="77777777" w:rsidR="007B5730" w:rsidRPr="00E3172A" w:rsidRDefault="007B5730" w:rsidP="00E32348">
            <w:pPr>
              <w:spacing w:before="120" w:after="120"/>
              <w:rPr>
                <w:rFonts w:asciiTheme="minorHAnsi" w:hAnsiTheme="minorHAnsi"/>
                <w:b/>
                <w:bCs/>
              </w:rPr>
            </w:pPr>
            <w:r w:rsidRPr="00E3172A">
              <w:rPr>
                <w:rFonts w:asciiTheme="minorHAnsi" w:hAnsiTheme="minorHAnsi"/>
                <w:b/>
              </w:rPr>
              <w:t>Protection from forced resettlement</w:t>
            </w:r>
          </w:p>
        </w:tc>
        <w:tc>
          <w:tcPr>
            <w:tcW w:w="2835" w:type="dxa"/>
            <w:shd w:val="clear" w:color="auto" w:fill="DBE5F1"/>
          </w:tcPr>
          <w:p w14:paraId="1D43AC7F" w14:textId="77777777" w:rsidR="007B5730" w:rsidRPr="00E3172A" w:rsidRDefault="007B5730" w:rsidP="00E32348">
            <w:pPr>
              <w:spacing w:before="120" w:after="120"/>
              <w:rPr>
                <w:rFonts w:asciiTheme="minorHAnsi" w:hAnsiTheme="minorHAnsi"/>
                <w:b/>
              </w:rPr>
            </w:pPr>
            <w:r w:rsidRPr="00E3172A">
              <w:rPr>
                <w:rFonts w:asciiTheme="minorHAnsi" w:hAnsiTheme="minorHAnsi"/>
                <w:b/>
              </w:rPr>
              <w:t>Protection from unsafe working environment</w:t>
            </w:r>
          </w:p>
        </w:tc>
        <w:tc>
          <w:tcPr>
            <w:tcW w:w="2835" w:type="dxa"/>
            <w:shd w:val="clear" w:color="auto" w:fill="DBE5F1"/>
          </w:tcPr>
          <w:p w14:paraId="483D4E77" w14:textId="77777777" w:rsidR="007B5730" w:rsidRPr="00E3172A" w:rsidRDefault="007B5730" w:rsidP="00E32348">
            <w:pPr>
              <w:spacing w:before="120" w:after="120"/>
              <w:rPr>
                <w:rFonts w:asciiTheme="minorHAnsi" w:hAnsiTheme="minorHAnsi"/>
                <w:b/>
              </w:rPr>
            </w:pPr>
            <w:r w:rsidRPr="00E3172A">
              <w:rPr>
                <w:rFonts w:asciiTheme="minorHAnsi" w:hAnsiTheme="minorHAnsi"/>
                <w:b/>
              </w:rPr>
              <w:t xml:space="preserve">Protection from forced labour </w:t>
            </w:r>
          </w:p>
        </w:tc>
        <w:tc>
          <w:tcPr>
            <w:tcW w:w="2835" w:type="dxa"/>
            <w:shd w:val="clear" w:color="auto" w:fill="DBE5F1"/>
          </w:tcPr>
          <w:p w14:paraId="72F80C43" w14:textId="77777777" w:rsidR="007B5730" w:rsidRPr="00E3172A" w:rsidRDefault="007B5730" w:rsidP="00E32348">
            <w:pPr>
              <w:spacing w:before="120" w:after="120"/>
              <w:rPr>
                <w:rFonts w:asciiTheme="minorHAnsi" w:hAnsiTheme="minorHAnsi"/>
                <w:b/>
              </w:rPr>
            </w:pPr>
            <w:r w:rsidRPr="00E3172A">
              <w:rPr>
                <w:rFonts w:asciiTheme="minorHAnsi" w:hAnsiTheme="minorHAnsi"/>
                <w:b/>
              </w:rPr>
              <w:t xml:space="preserve">Equality of </w:t>
            </w:r>
            <w:r>
              <w:rPr>
                <w:rFonts w:asciiTheme="minorHAnsi" w:hAnsiTheme="minorHAnsi"/>
                <w:b/>
              </w:rPr>
              <w:t>opportunity to participate in consultation</w:t>
            </w:r>
          </w:p>
        </w:tc>
      </w:tr>
      <w:tr w:rsidR="00CA4849" w:rsidRPr="00E3172A" w14:paraId="52E6CAF3" w14:textId="77777777" w:rsidTr="00714C6A">
        <w:trPr>
          <w:trHeight w:val="777"/>
        </w:trPr>
        <w:tc>
          <w:tcPr>
            <w:tcW w:w="1418" w:type="dxa"/>
            <w:shd w:val="clear" w:color="auto" w:fill="DBE5F1"/>
            <w:vAlign w:val="center"/>
          </w:tcPr>
          <w:p w14:paraId="332487A9" w14:textId="77777777" w:rsidR="007B5730" w:rsidRPr="009D1403" w:rsidRDefault="007B5730" w:rsidP="00E32348">
            <w:pPr>
              <w:spacing w:after="120" w:line="280" w:lineRule="atLeast"/>
              <w:rPr>
                <w:rFonts w:asciiTheme="minorHAnsi" w:hAnsiTheme="minorHAnsi"/>
                <w:b/>
              </w:rPr>
            </w:pPr>
            <w:r w:rsidRPr="00E3172A">
              <w:rPr>
                <w:rFonts w:asciiTheme="minorHAnsi" w:hAnsiTheme="minorHAnsi"/>
                <w:b/>
              </w:rPr>
              <w:t>Structural indicator</w:t>
            </w:r>
            <w:r>
              <w:rPr>
                <w:rFonts w:asciiTheme="minorHAnsi" w:hAnsiTheme="minorHAnsi"/>
                <w:b/>
              </w:rPr>
              <w:t xml:space="preserve"> </w:t>
            </w:r>
            <w:r w:rsidRPr="00E3172A">
              <w:rPr>
                <w:rFonts w:asciiTheme="minorHAnsi" w:hAnsiTheme="minorHAnsi"/>
                <w:b/>
              </w:rPr>
              <w:t>(policy)</w:t>
            </w:r>
            <w:r>
              <w:rPr>
                <w:rFonts w:asciiTheme="minorHAnsi" w:hAnsiTheme="minorHAnsi"/>
                <w:b/>
              </w:rPr>
              <w:t xml:space="preserve"> </w:t>
            </w:r>
          </w:p>
        </w:tc>
        <w:tc>
          <w:tcPr>
            <w:tcW w:w="2693" w:type="dxa"/>
            <w:shd w:val="clear" w:color="auto" w:fill="DBE5F1"/>
          </w:tcPr>
          <w:p w14:paraId="1B753829" w14:textId="77777777" w:rsidR="007B5730" w:rsidRDefault="007B5730" w:rsidP="00E32348">
            <w:pPr>
              <w:spacing w:before="120" w:after="120" w:line="280" w:lineRule="atLeast"/>
              <w:rPr>
                <w:rFonts w:asciiTheme="minorHAnsi" w:hAnsiTheme="minorHAnsi" w:cs="Calibri"/>
                <w:lang w:eastAsia="da-DK"/>
              </w:rPr>
            </w:pPr>
            <w:r w:rsidRPr="00E3172A">
              <w:rPr>
                <w:rFonts w:asciiTheme="minorHAnsi" w:hAnsiTheme="minorHAnsi" w:cs="Calibri"/>
                <w:lang w:eastAsia="da-DK"/>
              </w:rPr>
              <w:t>Existence of</w:t>
            </w:r>
            <w:r>
              <w:rPr>
                <w:rFonts w:asciiTheme="minorHAnsi" w:hAnsiTheme="minorHAnsi" w:cs="Calibri"/>
                <w:lang w:eastAsia="da-DK"/>
              </w:rPr>
              <w:t xml:space="preserve"> a company policy committing to protection from forced resettlement.</w:t>
            </w:r>
          </w:p>
          <w:p w14:paraId="7AF84798" w14:textId="77777777" w:rsidR="007B5730" w:rsidRPr="00E3172A" w:rsidRDefault="007B5730" w:rsidP="00E32348">
            <w:pPr>
              <w:spacing w:before="120" w:after="120" w:line="280" w:lineRule="atLeast"/>
              <w:rPr>
                <w:rFonts w:asciiTheme="minorHAnsi" w:hAnsiTheme="minorHAnsi" w:cs="Calibri"/>
                <w:lang w:eastAsia="da-DK"/>
              </w:rPr>
            </w:pPr>
            <w:r>
              <w:rPr>
                <w:rFonts w:asciiTheme="minorHAnsi" w:hAnsiTheme="minorHAnsi" w:cs="Calibri"/>
                <w:lang w:eastAsia="da-DK"/>
              </w:rPr>
              <w:t xml:space="preserve">International human rights law sources that might be referenced as informing this commitment could include: </w:t>
            </w:r>
          </w:p>
          <w:p w14:paraId="21DF9618" w14:textId="77777777" w:rsidR="007B5730" w:rsidRPr="00E3172A" w:rsidRDefault="007B5730" w:rsidP="007B5730">
            <w:pPr>
              <w:pStyle w:val="ListParagraph"/>
              <w:numPr>
                <w:ilvl w:val="0"/>
                <w:numId w:val="22"/>
              </w:numPr>
              <w:spacing w:before="120" w:after="120" w:line="280" w:lineRule="atLeast"/>
              <w:ind w:left="360"/>
              <w:contextualSpacing/>
              <w:rPr>
                <w:rFonts w:asciiTheme="minorHAnsi" w:hAnsiTheme="minorHAnsi" w:cs="Calibri"/>
                <w:lang w:eastAsia="da-DK"/>
              </w:rPr>
            </w:pPr>
            <w:r w:rsidRPr="00E3172A">
              <w:rPr>
                <w:rFonts w:asciiTheme="minorHAnsi" w:hAnsiTheme="minorHAnsi" w:cs="Calibri"/>
                <w:lang w:eastAsia="da-DK"/>
              </w:rPr>
              <w:lastRenderedPageBreak/>
              <w:t>Universal Declaration of Human Rights</w:t>
            </w:r>
            <w:r>
              <w:rPr>
                <w:rFonts w:asciiTheme="minorHAnsi" w:hAnsiTheme="minorHAnsi" w:cs="Calibri"/>
                <w:lang w:eastAsia="da-DK"/>
              </w:rPr>
              <w:t xml:space="preserve"> (1948), Articles 13, 17 and 25</w:t>
            </w:r>
            <w:r w:rsidRPr="00E3172A">
              <w:rPr>
                <w:rFonts w:asciiTheme="minorHAnsi" w:hAnsiTheme="minorHAnsi" w:cs="Calibri"/>
                <w:lang w:eastAsia="da-DK"/>
              </w:rPr>
              <w:t xml:space="preserve"> </w:t>
            </w:r>
          </w:p>
          <w:p w14:paraId="198DE492" w14:textId="05647D39" w:rsidR="007B5730" w:rsidRPr="00E3172A" w:rsidRDefault="007B5730" w:rsidP="007B5730">
            <w:pPr>
              <w:pStyle w:val="ListParagraph"/>
              <w:numPr>
                <w:ilvl w:val="0"/>
                <w:numId w:val="22"/>
              </w:numPr>
              <w:spacing w:line="280" w:lineRule="atLeast"/>
              <w:ind w:left="360"/>
              <w:contextualSpacing/>
              <w:rPr>
                <w:rFonts w:asciiTheme="minorHAnsi" w:hAnsiTheme="minorHAnsi" w:cs="Calibri"/>
                <w:lang w:eastAsia="da-DK"/>
              </w:rPr>
            </w:pPr>
            <w:r w:rsidRPr="00E3172A">
              <w:rPr>
                <w:rFonts w:asciiTheme="minorHAnsi" w:hAnsiTheme="minorHAnsi" w:cs="Calibri"/>
                <w:lang w:eastAsia="da-DK"/>
              </w:rPr>
              <w:t>International Covenant on Civil and Political</w:t>
            </w:r>
            <w:r w:rsidR="006F2F87">
              <w:rPr>
                <w:rFonts w:asciiTheme="minorHAnsi" w:hAnsiTheme="minorHAnsi" w:cs="Calibri"/>
                <w:lang w:eastAsia="da-DK"/>
              </w:rPr>
              <w:t xml:space="preserve"> Rights (1966), Article 12</w:t>
            </w:r>
            <w:r>
              <w:rPr>
                <w:rFonts w:asciiTheme="minorHAnsi" w:hAnsiTheme="minorHAnsi" w:cs="Calibri"/>
                <w:lang w:eastAsia="da-DK"/>
              </w:rPr>
              <w:t>(1)</w:t>
            </w:r>
          </w:p>
          <w:p w14:paraId="7386844F" w14:textId="48766483" w:rsidR="007B5730" w:rsidRPr="007104D8"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hAnsiTheme="minorHAnsi" w:cs="Calibri"/>
                <w:lang w:eastAsia="da-DK"/>
              </w:rPr>
              <w:t>ILO Indigenous and Tribal Peoples Convention (C169, 19</w:t>
            </w:r>
            <w:r w:rsidR="006F2F87">
              <w:rPr>
                <w:rFonts w:asciiTheme="minorHAnsi" w:hAnsiTheme="minorHAnsi" w:cs="Calibri"/>
                <w:lang w:eastAsia="da-DK"/>
              </w:rPr>
              <w:t>89), Articles 15</w:t>
            </w:r>
            <w:r>
              <w:rPr>
                <w:rFonts w:asciiTheme="minorHAnsi" w:hAnsiTheme="minorHAnsi" w:cs="Calibri"/>
                <w:lang w:eastAsia="da-DK"/>
              </w:rPr>
              <w:t>(2), 16 and 17</w:t>
            </w:r>
          </w:p>
          <w:p w14:paraId="0A8ED1A6" w14:textId="77777777" w:rsidR="007B5730" w:rsidRPr="00E3172A" w:rsidRDefault="007B5730" w:rsidP="00E32348">
            <w:pPr>
              <w:pStyle w:val="ListParagraph"/>
              <w:spacing w:before="120" w:after="120" w:line="280" w:lineRule="atLeast"/>
              <w:ind w:left="360"/>
              <w:rPr>
                <w:rFonts w:asciiTheme="minorHAnsi" w:hAnsiTheme="minorHAnsi" w:cs="Calibri"/>
                <w:lang w:eastAsia="da-DK"/>
              </w:rPr>
            </w:pPr>
          </w:p>
        </w:tc>
        <w:tc>
          <w:tcPr>
            <w:tcW w:w="2835" w:type="dxa"/>
            <w:shd w:val="clear" w:color="auto" w:fill="DBE5F1"/>
          </w:tcPr>
          <w:p w14:paraId="240D8607" w14:textId="77777777" w:rsidR="007B5730" w:rsidRDefault="007B5730" w:rsidP="00E32348">
            <w:pPr>
              <w:spacing w:before="120" w:after="120" w:line="280" w:lineRule="atLeast"/>
              <w:rPr>
                <w:rFonts w:asciiTheme="minorHAnsi" w:hAnsiTheme="minorHAnsi" w:cs="Calibri"/>
                <w:lang w:eastAsia="da-DK"/>
              </w:rPr>
            </w:pPr>
            <w:r w:rsidRPr="00E3172A">
              <w:rPr>
                <w:rFonts w:asciiTheme="minorHAnsi" w:hAnsiTheme="minorHAnsi" w:cs="Calibri"/>
                <w:lang w:eastAsia="da-DK"/>
              </w:rPr>
              <w:lastRenderedPageBreak/>
              <w:t xml:space="preserve">Existence of a company policy committing to </w:t>
            </w:r>
            <w:r>
              <w:rPr>
                <w:rFonts w:asciiTheme="minorHAnsi" w:hAnsiTheme="minorHAnsi" w:cs="Calibri"/>
                <w:lang w:eastAsia="da-DK"/>
              </w:rPr>
              <w:t>protection from an unsafe working environment.</w:t>
            </w:r>
          </w:p>
          <w:p w14:paraId="35DB8147" w14:textId="77777777" w:rsidR="007B5730" w:rsidRPr="00E3172A" w:rsidRDefault="007B5730" w:rsidP="00E32348">
            <w:pPr>
              <w:spacing w:before="120" w:after="120" w:line="280" w:lineRule="atLeast"/>
              <w:rPr>
                <w:rFonts w:asciiTheme="minorHAnsi" w:hAnsiTheme="minorHAnsi" w:cs="Calibri"/>
                <w:lang w:eastAsia="da-DK"/>
              </w:rPr>
            </w:pPr>
            <w:r>
              <w:rPr>
                <w:rFonts w:asciiTheme="minorHAnsi" w:hAnsiTheme="minorHAnsi" w:cs="Calibri"/>
                <w:lang w:eastAsia="da-DK"/>
              </w:rPr>
              <w:t xml:space="preserve">International human rights law sources that might be referenced as informing this commitment could include: </w:t>
            </w:r>
          </w:p>
          <w:p w14:paraId="40FB4640" w14:textId="77777777" w:rsidR="007B5730" w:rsidRPr="00E3172A" w:rsidRDefault="007B5730" w:rsidP="007B5730">
            <w:pPr>
              <w:pStyle w:val="ListParagraph"/>
              <w:numPr>
                <w:ilvl w:val="0"/>
                <w:numId w:val="22"/>
              </w:numPr>
              <w:spacing w:before="120" w:line="280" w:lineRule="atLeast"/>
              <w:ind w:left="360"/>
              <w:rPr>
                <w:rFonts w:asciiTheme="minorHAnsi" w:hAnsiTheme="minorHAnsi" w:cs="Calibri"/>
                <w:lang w:eastAsia="da-DK"/>
              </w:rPr>
            </w:pPr>
            <w:r w:rsidRPr="00E3172A">
              <w:rPr>
                <w:rFonts w:asciiTheme="minorHAnsi" w:hAnsiTheme="minorHAnsi" w:cs="Calibri"/>
                <w:lang w:eastAsia="da-DK"/>
              </w:rPr>
              <w:lastRenderedPageBreak/>
              <w:t>Universal Declaration of H</w:t>
            </w:r>
            <w:r>
              <w:rPr>
                <w:rFonts w:asciiTheme="minorHAnsi" w:hAnsiTheme="minorHAnsi" w:cs="Calibri"/>
                <w:lang w:eastAsia="da-DK"/>
              </w:rPr>
              <w:t>uman Rights (1948), Article 25</w:t>
            </w:r>
          </w:p>
          <w:p w14:paraId="02C2EDB4" w14:textId="238930BB"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hAnsiTheme="minorHAnsi" w:cs="Calibri"/>
                <w:lang w:eastAsia="da-DK"/>
              </w:rPr>
              <w:t>International Covenant on Economic, Social and Cultural Rights (196</w:t>
            </w:r>
            <w:r w:rsidR="006F2F87">
              <w:rPr>
                <w:rFonts w:asciiTheme="minorHAnsi" w:hAnsiTheme="minorHAnsi" w:cs="Calibri"/>
                <w:lang w:eastAsia="da-DK"/>
              </w:rPr>
              <w:t>6), Articles 7(b) and 12</w:t>
            </w:r>
            <w:r>
              <w:rPr>
                <w:rFonts w:asciiTheme="minorHAnsi" w:hAnsiTheme="minorHAnsi" w:cs="Calibri"/>
                <w:lang w:eastAsia="da-DK"/>
              </w:rPr>
              <w:t>(2b)</w:t>
            </w:r>
          </w:p>
          <w:p w14:paraId="195BBD96" w14:textId="31A9D86E"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hAnsiTheme="minorHAnsi" w:cs="Calibri"/>
                <w:lang w:eastAsia="da-DK"/>
              </w:rPr>
              <w:t>ILO Occupational Health and Services Convention (C161</w:t>
            </w:r>
            <w:r w:rsidR="006F2F87">
              <w:rPr>
                <w:rFonts w:asciiTheme="minorHAnsi" w:hAnsiTheme="minorHAnsi" w:cs="Calibri"/>
                <w:lang w:eastAsia="da-DK"/>
              </w:rPr>
              <w:t>, 1985), Article 5</w:t>
            </w:r>
            <w:r>
              <w:rPr>
                <w:rFonts w:asciiTheme="minorHAnsi" w:hAnsiTheme="minorHAnsi" w:cs="Calibri"/>
                <w:lang w:eastAsia="da-DK"/>
              </w:rPr>
              <w:t>(b)</w:t>
            </w:r>
            <w:r w:rsidRPr="00E3172A">
              <w:rPr>
                <w:rFonts w:asciiTheme="minorHAnsi" w:hAnsiTheme="minorHAnsi" w:cs="Calibri"/>
                <w:lang w:eastAsia="da-DK"/>
              </w:rPr>
              <w:t xml:space="preserve"> </w:t>
            </w:r>
          </w:p>
          <w:p w14:paraId="6F84DAB6" w14:textId="77777777" w:rsidR="007B5730" w:rsidRPr="000468AE"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hAnsiTheme="minorHAnsi" w:cs="Calibri"/>
                <w:lang w:eastAsia="da-DK"/>
              </w:rPr>
              <w:t xml:space="preserve">Tripartite Declaration on the Responsibilities of Transnational </w:t>
            </w:r>
            <w:r>
              <w:rPr>
                <w:rFonts w:asciiTheme="minorHAnsi" w:hAnsiTheme="minorHAnsi" w:cs="Calibri"/>
                <w:lang w:eastAsia="da-DK"/>
              </w:rPr>
              <w:t>Corporations (1977), Article 38</w:t>
            </w:r>
          </w:p>
        </w:tc>
        <w:tc>
          <w:tcPr>
            <w:tcW w:w="2835" w:type="dxa"/>
            <w:shd w:val="clear" w:color="auto" w:fill="DBE5F1"/>
          </w:tcPr>
          <w:p w14:paraId="56C7734C" w14:textId="77777777" w:rsidR="007B5730" w:rsidRDefault="007B5730" w:rsidP="00E32348">
            <w:pPr>
              <w:spacing w:before="120" w:after="120" w:line="280" w:lineRule="atLeast"/>
              <w:rPr>
                <w:rFonts w:asciiTheme="minorHAnsi" w:hAnsiTheme="minorHAnsi" w:cs="Calibri"/>
                <w:lang w:eastAsia="da-DK"/>
              </w:rPr>
            </w:pPr>
            <w:r w:rsidRPr="00E3172A">
              <w:rPr>
                <w:rFonts w:asciiTheme="minorHAnsi" w:hAnsiTheme="minorHAnsi" w:cs="Calibri"/>
                <w:lang w:eastAsia="da-DK"/>
              </w:rPr>
              <w:lastRenderedPageBreak/>
              <w:t xml:space="preserve">Existence of a company policy committing to ensuring that </w:t>
            </w:r>
            <w:r>
              <w:rPr>
                <w:rFonts w:asciiTheme="minorHAnsi" w:hAnsiTheme="minorHAnsi" w:cs="Calibri"/>
                <w:lang w:eastAsia="da-DK"/>
              </w:rPr>
              <w:t xml:space="preserve">the company does not use, </w:t>
            </w:r>
            <w:r w:rsidRPr="00E3172A">
              <w:rPr>
                <w:rFonts w:asciiTheme="minorHAnsi" w:hAnsiTheme="minorHAnsi" w:cs="Calibri"/>
                <w:lang w:eastAsia="da-DK"/>
              </w:rPr>
              <w:t xml:space="preserve">contribute to </w:t>
            </w:r>
            <w:r>
              <w:rPr>
                <w:rFonts w:asciiTheme="minorHAnsi" w:hAnsiTheme="minorHAnsi" w:cs="Calibri"/>
                <w:lang w:eastAsia="da-DK"/>
              </w:rPr>
              <w:t xml:space="preserve">or benefit from </w:t>
            </w:r>
            <w:r w:rsidRPr="00E3172A">
              <w:rPr>
                <w:rFonts w:asciiTheme="minorHAnsi" w:hAnsiTheme="minorHAnsi" w:cs="Calibri"/>
                <w:lang w:eastAsia="da-DK"/>
              </w:rPr>
              <w:t>for</w:t>
            </w:r>
            <w:r>
              <w:rPr>
                <w:rFonts w:asciiTheme="minorHAnsi" w:hAnsiTheme="minorHAnsi" w:cs="Calibri"/>
                <w:lang w:eastAsia="da-DK"/>
              </w:rPr>
              <w:t>ced labour practices.</w:t>
            </w:r>
          </w:p>
          <w:p w14:paraId="3C9F1C20" w14:textId="77777777" w:rsidR="007B5730" w:rsidRPr="00E3172A" w:rsidRDefault="007B5730" w:rsidP="00E32348">
            <w:pPr>
              <w:spacing w:before="120" w:after="120" w:line="280" w:lineRule="atLeast"/>
              <w:rPr>
                <w:rFonts w:asciiTheme="minorHAnsi" w:hAnsiTheme="minorHAnsi" w:cs="Calibri"/>
                <w:lang w:eastAsia="da-DK"/>
              </w:rPr>
            </w:pPr>
            <w:r>
              <w:rPr>
                <w:rFonts w:asciiTheme="minorHAnsi" w:hAnsiTheme="minorHAnsi" w:cs="Calibri"/>
                <w:lang w:eastAsia="da-DK"/>
              </w:rPr>
              <w:t xml:space="preserve">International human rights law sources that might be referenced as informing </w:t>
            </w:r>
            <w:r>
              <w:rPr>
                <w:rFonts w:asciiTheme="minorHAnsi" w:hAnsiTheme="minorHAnsi" w:cs="Calibri"/>
                <w:lang w:eastAsia="da-DK"/>
              </w:rPr>
              <w:lastRenderedPageBreak/>
              <w:t>this commitment could include:</w:t>
            </w:r>
          </w:p>
          <w:p w14:paraId="3F06D895" w14:textId="77777777" w:rsidR="007B5730" w:rsidRPr="00E3172A" w:rsidRDefault="007B5730" w:rsidP="007B5730">
            <w:pPr>
              <w:pStyle w:val="ListParagraph"/>
              <w:numPr>
                <w:ilvl w:val="0"/>
                <w:numId w:val="22"/>
              </w:numPr>
              <w:spacing w:before="120" w:line="280" w:lineRule="atLeast"/>
              <w:ind w:left="360"/>
              <w:rPr>
                <w:rFonts w:asciiTheme="minorHAnsi" w:hAnsiTheme="minorHAnsi" w:cs="Calibri"/>
                <w:lang w:eastAsia="da-DK"/>
              </w:rPr>
            </w:pPr>
            <w:r w:rsidRPr="00E3172A">
              <w:rPr>
                <w:rFonts w:asciiTheme="minorHAnsi" w:hAnsiTheme="minorHAnsi" w:cs="Calibri"/>
                <w:lang w:eastAsia="da-DK"/>
              </w:rPr>
              <w:t xml:space="preserve">Universal Declaration of </w:t>
            </w:r>
            <w:r>
              <w:rPr>
                <w:rFonts w:asciiTheme="minorHAnsi" w:hAnsiTheme="minorHAnsi" w:cs="Calibri"/>
                <w:lang w:eastAsia="da-DK"/>
              </w:rPr>
              <w:t>Human Rights (1948), Article 4</w:t>
            </w:r>
          </w:p>
          <w:p w14:paraId="04AFA79F" w14:textId="77777777" w:rsidR="007B5730"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hAnsiTheme="minorHAnsi" w:cs="Calibri"/>
                <w:lang w:eastAsia="da-DK"/>
              </w:rPr>
              <w:t>International Covenant on Civil and Pol</w:t>
            </w:r>
            <w:r>
              <w:rPr>
                <w:rFonts w:asciiTheme="minorHAnsi" w:hAnsiTheme="minorHAnsi" w:cs="Calibri"/>
                <w:lang w:eastAsia="da-DK"/>
              </w:rPr>
              <w:t>itical Rights (1966), Article 8</w:t>
            </w:r>
            <w:r w:rsidRPr="00E3172A">
              <w:rPr>
                <w:rFonts w:asciiTheme="minorHAnsi" w:hAnsiTheme="minorHAnsi" w:cs="Calibri"/>
                <w:lang w:eastAsia="da-DK"/>
              </w:rPr>
              <w:t xml:space="preserve"> </w:t>
            </w:r>
          </w:p>
          <w:p w14:paraId="61BE29EB" w14:textId="32B4EC76"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hAnsiTheme="minorHAnsi" w:cs="Calibri"/>
                <w:lang w:eastAsia="da-DK"/>
              </w:rPr>
              <w:t>International Covenant on Economic, Social and Cultur</w:t>
            </w:r>
            <w:r w:rsidR="006F2F87">
              <w:rPr>
                <w:rFonts w:asciiTheme="minorHAnsi" w:hAnsiTheme="minorHAnsi" w:cs="Calibri"/>
                <w:lang w:eastAsia="da-DK"/>
              </w:rPr>
              <w:t>al Rights (1966), Article 7</w:t>
            </w:r>
            <w:r>
              <w:rPr>
                <w:rFonts w:asciiTheme="minorHAnsi" w:hAnsiTheme="minorHAnsi" w:cs="Calibri"/>
                <w:lang w:eastAsia="da-DK"/>
              </w:rPr>
              <w:t>(b)</w:t>
            </w:r>
            <w:r w:rsidRPr="00E3172A">
              <w:rPr>
                <w:rFonts w:asciiTheme="minorHAnsi" w:hAnsiTheme="minorHAnsi" w:cs="Calibri"/>
                <w:lang w:eastAsia="da-DK"/>
              </w:rPr>
              <w:t xml:space="preserve"> </w:t>
            </w:r>
          </w:p>
          <w:p w14:paraId="575B0E30" w14:textId="77777777"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hAnsiTheme="minorHAnsi" w:cs="Calibri"/>
                <w:lang w:eastAsia="da-DK"/>
              </w:rPr>
              <w:t>ILO Forced Labour and Servitude Convention (C29, 19</w:t>
            </w:r>
            <w:r>
              <w:rPr>
                <w:rFonts w:asciiTheme="minorHAnsi" w:hAnsiTheme="minorHAnsi" w:cs="Calibri"/>
                <w:lang w:eastAsia="da-DK"/>
              </w:rPr>
              <w:t>30), Articles 2.2.C, 12 and 13</w:t>
            </w:r>
          </w:p>
          <w:p w14:paraId="31347B8B" w14:textId="70ADA442" w:rsidR="007B5730" w:rsidRPr="009D1FA9" w:rsidRDefault="007B5730" w:rsidP="00CA4849">
            <w:pPr>
              <w:pStyle w:val="ListParagraph"/>
              <w:numPr>
                <w:ilvl w:val="0"/>
                <w:numId w:val="22"/>
              </w:numPr>
              <w:spacing w:after="120" w:line="280" w:lineRule="atLeast"/>
              <w:ind w:left="357" w:hanging="357"/>
              <w:rPr>
                <w:rFonts w:asciiTheme="minorHAnsi" w:hAnsiTheme="minorHAnsi" w:cs="Calibri"/>
                <w:lang w:eastAsia="da-DK"/>
              </w:rPr>
            </w:pPr>
            <w:r w:rsidRPr="00E3172A">
              <w:rPr>
                <w:rFonts w:asciiTheme="minorHAnsi" w:hAnsiTheme="minorHAnsi" w:cs="Calibri"/>
                <w:lang w:eastAsia="da-DK"/>
              </w:rPr>
              <w:t xml:space="preserve">ILO Abolition of Forced </w:t>
            </w:r>
            <w:r>
              <w:rPr>
                <w:rFonts w:asciiTheme="minorHAnsi" w:hAnsiTheme="minorHAnsi" w:cs="Calibri"/>
                <w:lang w:eastAsia="da-DK"/>
              </w:rPr>
              <w:t>Labour Convention (C105, 1957)</w:t>
            </w:r>
          </w:p>
        </w:tc>
        <w:tc>
          <w:tcPr>
            <w:tcW w:w="2835" w:type="dxa"/>
            <w:shd w:val="clear" w:color="auto" w:fill="DBE5F1"/>
          </w:tcPr>
          <w:p w14:paraId="457440DD" w14:textId="77777777" w:rsidR="007B5730" w:rsidRDefault="007B5730" w:rsidP="00E32348">
            <w:pPr>
              <w:spacing w:before="120" w:after="120" w:line="280" w:lineRule="atLeast"/>
              <w:rPr>
                <w:rFonts w:asciiTheme="minorHAnsi" w:hAnsiTheme="minorHAnsi" w:cs="Calibri"/>
                <w:lang w:eastAsia="da-DK"/>
              </w:rPr>
            </w:pPr>
            <w:r w:rsidRPr="00E3172A">
              <w:rPr>
                <w:rFonts w:asciiTheme="minorHAnsi" w:hAnsiTheme="minorHAnsi" w:cs="Calibri"/>
                <w:lang w:eastAsia="da-DK"/>
              </w:rPr>
              <w:lastRenderedPageBreak/>
              <w:t xml:space="preserve">Existence of a company policy committing </w:t>
            </w:r>
            <w:r>
              <w:rPr>
                <w:rFonts w:asciiTheme="minorHAnsi" w:hAnsiTheme="minorHAnsi" w:cs="Calibri"/>
                <w:lang w:eastAsia="da-DK"/>
              </w:rPr>
              <w:t>to respecting equality of opportunity to participate in consultation.</w:t>
            </w:r>
          </w:p>
          <w:p w14:paraId="17E92F10" w14:textId="77777777" w:rsidR="007B5730" w:rsidRPr="00E3172A" w:rsidRDefault="007B5730" w:rsidP="00E32348">
            <w:pPr>
              <w:spacing w:before="120" w:after="120" w:line="280" w:lineRule="atLeast"/>
              <w:rPr>
                <w:rFonts w:asciiTheme="minorHAnsi" w:hAnsiTheme="minorHAnsi" w:cs="Calibri"/>
                <w:lang w:eastAsia="da-DK"/>
              </w:rPr>
            </w:pPr>
            <w:r>
              <w:rPr>
                <w:rFonts w:asciiTheme="minorHAnsi" w:hAnsiTheme="minorHAnsi" w:cs="Calibri"/>
                <w:lang w:eastAsia="da-DK"/>
              </w:rPr>
              <w:t xml:space="preserve">International human rights law sources that might be referenced as informing this commitment could include: </w:t>
            </w:r>
          </w:p>
          <w:p w14:paraId="67BF24F1" w14:textId="77777777" w:rsidR="007B5730" w:rsidRPr="00E3172A" w:rsidRDefault="007B5730" w:rsidP="007B5730">
            <w:pPr>
              <w:pStyle w:val="ListParagraph"/>
              <w:numPr>
                <w:ilvl w:val="0"/>
                <w:numId w:val="22"/>
              </w:numPr>
              <w:spacing w:before="120" w:line="280" w:lineRule="atLeast"/>
              <w:ind w:left="360"/>
              <w:rPr>
                <w:rFonts w:asciiTheme="minorHAnsi" w:hAnsiTheme="minorHAnsi" w:cs="Calibri"/>
                <w:lang w:eastAsia="da-DK"/>
              </w:rPr>
            </w:pPr>
            <w:r w:rsidRPr="00E3172A">
              <w:rPr>
                <w:rFonts w:asciiTheme="minorHAnsi" w:hAnsiTheme="minorHAnsi" w:cs="Calibri"/>
                <w:lang w:eastAsia="da-DK"/>
              </w:rPr>
              <w:lastRenderedPageBreak/>
              <w:t xml:space="preserve">Universal Declaration </w:t>
            </w:r>
            <w:r>
              <w:rPr>
                <w:rFonts w:asciiTheme="minorHAnsi" w:hAnsiTheme="minorHAnsi" w:cs="Calibri"/>
                <w:lang w:eastAsia="da-DK"/>
              </w:rPr>
              <w:t>of Human Rights, Articles 2 and 23</w:t>
            </w:r>
          </w:p>
          <w:p w14:paraId="2AF9313B" w14:textId="77777777"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hAnsiTheme="minorHAnsi" w:cs="Calibri"/>
                <w:lang w:eastAsia="da-DK"/>
              </w:rPr>
              <w:t>Convention on the Elimination of all Forms of Racial D</w:t>
            </w:r>
            <w:r>
              <w:rPr>
                <w:rFonts w:asciiTheme="minorHAnsi" w:hAnsiTheme="minorHAnsi" w:cs="Calibri"/>
                <w:lang w:eastAsia="da-DK"/>
              </w:rPr>
              <w:t>iscrimination (1965), Article 1</w:t>
            </w:r>
          </w:p>
          <w:p w14:paraId="34E26BB1" w14:textId="77777777"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sidRPr="00E3172A">
              <w:rPr>
                <w:rFonts w:asciiTheme="minorHAnsi" w:eastAsia="SimHei" w:hAnsiTheme="minorHAnsi" w:cs="Arial"/>
              </w:rPr>
              <w:t>Convention on the Elimination of All Discrimination A</w:t>
            </w:r>
            <w:r>
              <w:rPr>
                <w:rFonts w:asciiTheme="minorHAnsi" w:eastAsia="SimHei" w:hAnsiTheme="minorHAnsi" w:cs="Arial"/>
              </w:rPr>
              <w:t>gainst Women (1979), Article 11</w:t>
            </w:r>
            <w:r w:rsidRPr="00E3172A">
              <w:rPr>
                <w:rFonts w:asciiTheme="minorHAnsi" w:eastAsia="SimHei" w:hAnsiTheme="minorHAnsi" w:cs="Arial"/>
              </w:rPr>
              <w:t xml:space="preserve"> </w:t>
            </w:r>
          </w:p>
          <w:p w14:paraId="6D4A352C" w14:textId="77777777" w:rsidR="007B5730" w:rsidRPr="00E3172A" w:rsidRDefault="007B5730" w:rsidP="00E32348">
            <w:pPr>
              <w:pStyle w:val="ListParagraph"/>
              <w:spacing w:before="120" w:after="120" w:line="280" w:lineRule="atLeast"/>
              <w:ind w:left="360"/>
              <w:rPr>
                <w:rFonts w:asciiTheme="minorHAnsi" w:hAnsiTheme="minorHAnsi" w:cs="Calibri"/>
                <w:lang w:eastAsia="da-DK"/>
              </w:rPr>
            </w:pPr>
          </w:p>
        </w:tc>
      </w:tr>
      <w:tr w:rsidR="00CA4849" w:rsidRPr="00E3172A" w14:paraId="4E5EB5AD" w14:textId="77777777" w:rsidTr="00714C6A">
        <w:trPr>
          <w:trHeight w:val="794"/>
        </w:trPr>
        <w:tc>
          <w:tcPr>
            <w:tcW w:w="1418" w:type="dxa"/>
            <w:shd w:val="clear" w:color="auto" w:fill="DBE5F1"/>
            <w:vAlign w:val="center"/>
          </w:tcPr>
          <w:p w14:paraId="7B04B0C1" w14:textId="77777777" w:rsidR="007B5730" w:rsidRPr="009D1403" w:rsidRDefault="007B5730" w:rsidP="00E32348">
            <w:pPr>
              <w:spacing w:before="120" w:after="120" w:line="280" w:lineRule="atLeast"/>
              <w:rPr>
                <w:rFonts w:asciiTheme="minorHAnsi" w:hAnsiTheme="minorHAnsi"/>
                <w:b/>
              </w:rPr>
            </w:pPr>
            <w:r w:rsidRPr="00E3172A">
              <w:rPr>
                <w:rFonts w:asciiTheme="minorHAnsi" w:hAnsiTheme="minorHAnsi"/>
                <w:b/>
              </w:rPr>
              <w:lastRenderedPageBreak/>
              <w:t>Process indicator</w:t>
            </w:r>
            <w:r>
              <w:rPr>
                <w:rFonts w:asciiTheme="minorHAnsi" w:hAnsiTheme="minorHAnsi"/>
                <w:b/>
              </w:rPr>
              <w:t xml:space="preserve"> </w:t>
            </w:r>
            <w:r w:rsidRPr="00E3172A">
              <w:rPr>
                <w:rFonts w:asciiTheme="minorHAnsi" w:hAnsiTheme="minorHAnsi"/>
                <w:b/>
              </w:rPr>
              <w:t>(procedure)</w:t>
            </w:r>
          </w:p>
        </w:tc>
        <w:tc>
          <w:tcPr>
            <w:tcW w:w="2693" w:type="dxa"/>
            <w:shd w:val="clear" w:color="auto" w:fill="DBE5F1"/>
          </w:tcPr>
          <w:p w14:paraId="7DFDCC34" w14:textId="77777777" w:rsidR="007B5730" w:rsidRPr="00E3172A" w:rsidRDefault="007B5730" w:rsidP="007B5730">
            <w:pPr>
              <w:pStyle w:val="ListBullet"/>
              <w:spacing w:before="120" w:after="120" w:line="280" w:lineRule="atLeast"/>
              <w:ind w:left="360" w:hanging="360"/>
              <w:rPr>
                <w:rFonts w:asciiTheme="minorHAnsi" w:hAnsiTheme="minorHAnsi"/>
                <w:lang w:eastAsia="da-DK"/>
              </w:rPr>
            </w:pPr>
            <w:r>
              <w:rPr>
                <w:rFonts w:asciiTheme="minorHAnsi" w:hAnsiTheme="minorHAnsi"/>
                <w:lang w:eastAsia="da-DK"/>
              </w:rPr>
              <w:t xml:space="preserve">Land acquisition procedure requires </w:t>
            </w:r>
            <w:r w:rsidRPr="00E3172A">
              <w:rPr>
                <w:rFonts w:asciiTheme="minorHAnsi" w:hAnsiTheme="minorHAnsi"/>
                <w:lang w:eastAsia="da-DK"/>
              </w:rPr>
              <w:t xml:space="preserve">community consultations prior to </w:t>
            </w:r>
            <w:r w:rsidRPr="00E3172A">
              <w:rPr>
                <w:rFonts w:asciiTheme="minorHAnsi" w:hAnsiTheme="minorHAnsi"/>
                <w:lang w:eastAsia="da-DK"/>
              </w:rPr>
              <w:lastRenderedPageBreak/>
              <w:t>the pur</w:t>
            </w:r>
            <w:r>
              <w:rPr>
                <w:rFonts w:asciiTheme="minorHAnsi" w:hAnsiTheme="minorHAnsi"/>
                <w:lang w:eastAsia="da-DK"/>
              </w:rPr>
              <w:t>chase, lease and/or use of land</w:t>
            </w:r>
            <w:r w:rsidRPr="00E3172A">
              <w:rPr>
                <w:rFonts w:asciiTheme="minorHAnsi" w:hAnsiTheme="minorHAnsi"/>
                <w:lang w:eastAsia="da-DK"/>
              </w:rPr>
              <w:t xml:space="preserve">, </w:t>
            </w:r>
            <w:r>
              <w:rPr>
                <w:rFonts w:asciiTheme="minorHAnsi" w:hAnsiTheme="minorHAnsi"/>
                <w:lang w:eastAsia="da-DK"/>
              </w:rPr>
              <w:t>including</w:t>
            </w:r>
            <w:r w:rsidRPr="00E3172A">
              <w:rPr>
                <w:rFonts w:asciiTheme="minorHAnsi" w:hAnsiTheme="minorHAnsi"/>
                <w:lang w:eastAsia="da-DK"/>
              </w:rPr>
              <w:t xml:space="preserve"> special measures to include women of all local ethnic groups.</w:t>
            </w:r>
          </w:p>
          <w:p w14:paraId="0C8FDCE8" w14:textId="77777777" w:rsidR="007B5730" w:rsidRPr="00E3172A" w:rsidRDefault="007B5730" w:rsidP="007B5730">
            <w:pPr>
              <w:pStyle w:val="ListBullet"/>
              <w:spacing w:before="120" w:after="120" w:line="280" w:lineRule="atLeast"/>
              <w:ind w:left="360" w:hanging="360"/>
              <w:rPr>
                <w:rFonts w:asciiTheme="minorHAnsi" w:hAnsiTheme="minorHAnsi"/>
                <w:lang w:eastAsia="da-DK"/>
              </w:rPr>
            </w:pPr>
            <w:r>
              <w:rPr>
                <w:rFonts w:asciiTheme="minorHAnsi" w:hAnsiTheme="minorHAnsi"/>
                <w:lang w:eastAsia="da-DK"/>
              </w:rPr>
              <w:t>Number of</w:t>
            </w:r>
            <w:r w:rsidRPr="00E3172A">
              <w:rPr>
                <w:rFonts w:asciiTheme="minorHAnsi" w:hAnsiTheme="minorHAnsi"/>
                <w:lang w:eastAsia="da-DK"/>
              </w:rPr>
              <w:t xml:space="preserve"> agreements with affected community members to establish a joint plan of use, management and conservation of any natural resources which affect livelihoods.</w:t>
            </w:r>
          </w:p>
          <w:p w14:paraId="061A670F" w14:textId="188138F5" w:rsidR="007B5730" w:rsidRPr="00E3172A" w:rsidRDefault="007B5730" w:rsidP="007B5730">
            <w:pPr>
              <w:pStyle w:val="ListBullet"/>
              <w:spacing w:before="120" w:after="120" w:line="280" w:lineRule="atLeast"/>
              <w:ind w:left="360" w:hanging="360"/>
              <w:rPr>
                <w:rFonts w:asciiTheme="minorHAnsi" w:hAnsiTheme="minorHAnsi"/>
                <w:lang w:eastAsia="da-DK"/>
              </w:rPr>
            </w:pPr>
            <w:r>
              <w:rPr>
                <w:rFonts w:asciiTheme="minorHAnsi" w:hAnsiTheme="minorHAnsi"/>
                <w:lang w:eastAsia="da-DK"/>
              </w:rPr>
              <w:t xml:space="preserve">Appointment of company focal point for evaluating compliance of land acquisition and resettlement processes with </w:t>
            </w:r>
            <w:r>
              <w:rPr>
                <w:rFonts w:asciiTheme="minorHAnsi" w:hAnsiTheme="minorHAnsi"/>
                <w:lang w:eastAsia="da-DK"/>
              </w:rPr>
              <w:lastRenderedPageBreak/>
              <w:t xml:space="preserve">international human rights law. </w:t>
            </w:r>
          </w:p>
        </w:tc>
        <w:tc>
          <w:tcPr>
            <w:tcW w:w="2835" w:type="dxa"/>
            <w:shd w:val="clear" w:color="auto" w:fill="DBE5F1"/>
          </w:tcPr>
          <w:p w14:paraId="3DF05575" w14:textId="0A957983" w:rsidR="007B5730" w:rsidRPr="00E3172A" w:rsidRDefault="007B5730" w:rsidP="007B5730">
            <w:pPr>
              <w:pStyle w:val="ListParagraph"/>
              <w:numPr>
                <w:ilvl w:val="0"/>
                <w:numId w:val="22"/>
              </w:numPr>
              <w:spacing w:before="120" w:line="280" w:lineRule="atLeast"/>
              <w:ind w:left="360"/>
              <w:rPr>
                <w:rFonts w:asciiTheme="minorHAnsi" w:hAnsiTheme="minorHAnsi" w:cs="Calibri"/>
                <w:lang w:eastAsia="da-DK"/>
              </w:rPr>
            </w:pPr>
            <w:r>
              <w:rPr>
                <w:rFonts w:asciiTheme="minorHAnsi" w:hAnsiTheme="minorHAnsi" w:cs="Calibri"/>
                <w:lang w:eastAsia="da-DK"/>
              </w:rPr>
              <w:lastRenderedPageBreak/>
              <w:t xml:space="preserve">Number of adjustments to company monitoring process guidelines that </w:t>
            </w:r>
            <w:r>
              <w:rPr>
                <w:rFonts w:asciiTheme="minorHAnsi" w:hAnsiTheme="minorHAnsi" w:cs="Calibri"/>
                <w:lang w:eastAsia="da-DK"/>
              </w:rPr>
              <w:lastRenderedPageBreak/>
              <w:t xml:space="preserve">have been made </w:t>
            </w:r>
            <w:proofErr w:type="gramStart"/>
            <w:r>
              <w:rPr>
                <w:rFonts w:asciiTheme="minorHAnsi" w:hAnsiTheme="minorHAnsi" w:cs="Calibri"/>
                <w:lang w:eastAsia="da-DK"/>
              </w:rPr>
              <w:t>as a consequence of</w:t>
            </w:r>
            <w:proofErr w:type="gramEnd"/>
            <w:r>
              <w:rPr>
                <w:rFonts w:asciiTheme="minorHAnsi" w:hAnsiTheme="minorHAnsi" w:cs="Calibri"/>
                <w:lang w:eastAsia="da-DK"/>
              </w:rPr>
              <w:t xml:space="preserve"> the documentation of workplace accidents. </w:t>
            </w:r>
          </w:p>
          <w:p w14:paraId="480B4D62" w14:textId="77777777"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Number and frequency of routine monitoring activities undertaken</w:t>
            </w:r>
            <w:r w:rsidRPr="00E3172A">
              <w:rPr>
                <w:rFonts w:asciiTheme="minorHAnsi" w:hAnsiTheme="minorHAnsi" w:cs="Calibri"/>
                <w:lang w:eastAsia="da-DK"/>
              </w:rPr>
              <w:t xml:space="preserve"> </w:t>
            </w:r>
            <w:r>
              <w:rPr>
                <w:rFonts w:asciiTheme="minorHAnsi" w:hAnsiTheme="minorHAnsi" w:cs="Calibri"/>
                <w:lang w:eastAsia="da-DK"/>
              </w:rPr>
              <w:t>of</w:t>
            </w:r>
            <w:r w:rsidRPr="00E3172A">
              <w:rPr>
                <w:rFonts w:asciiTheme="minorHAnsi" w:hAnsiTheme="minorHAnsi" w:cs="Calibri"/>
                <w:lang w:eastAsia="da-DK"/>
              </w:rPr>
              <w:t xml:space="preserve"> production processes, machinery and equipment </w:t>
            </w:r>
            <w:r>
              <w:rPr>
                <w:rFonts w:asciiTheme="minorHAnsi" w:hAnsiTheme="minorHAnsi" w:cs="Calibri"/>
                <w:lang w:eastAsia="da-DK"/>
              </w:rPr>
              <w:t xml:space="preserve">in a 12-month period, </w:t>
            </w:r>
            <w:r w:rsidRPr="00E3172A">
              <w:rPr>
                <w:rFonts w:asciiTheme="minorHAnsi" w:hAnsiTheme="minorHAnsi" w:cs="Calibri"/>
                <w:lang w:eastAsia="da-DK"/>
              </w:rPr>
              <w:t>to ensure that they are safe and in good working</w:t>
            </w:r>
            <w:r>
              <w:rPr>
                <w:rFonts w:asciiTheme="minorHAnsi" w:hAnsiTheme="minorHAnsi" w:cs="Calibri"/>
                <w:lang w:eastAsia="da-DK"/>
              </w:rPr>
              <w:t xml:space="preserve"> condition</w:t>
            </w:r>
            <w:r w:rsidRPr="00E3172A">
              <w:rPr>
                <w:rFonts w:asciiTheme="minorHAnsi" w:hAnsiTheme="minorHAnsi" w:cs="Calibri"/>
                <w:lang w:eastAsia="da-DK"/>
              </w:rPr>
              <w:t>.</w:t>
            </w:r>
          </w:p>
          <w:p w14:paraId="74A4874F" w14:textId="77777777"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Proportion of staff trained in</w:t>
            </w:r>
            <w:r w:rsidRPr="00E3172A">
              <w:rPr>
                <w:rFonts w:asciiTheme="minorHAnsi" w:hAnsiTheme="minorHAnsi" w:cs="Calibri"/>
                <w:lang w:eastAsia="da-DK"/>
              </w:rPr>
              <w:t xml:space="preserve"> ensuring safe and non-hazardous working conditions</w:t>
            </w:r>
            <w:r>
              <w:rPr>
                <w:rFonts w:asciiTheme="minorHAnsi" w:hAnsiTheme="minorHAnsi" w:cs="Calibri"/>
                <w:lang w:eastAsia="da-DK"/>
              </w:rPr>
              <w:t>.</w:t>
            </w:r>
            <w:r w:rsidRPr="00E3172A">
              <w:rPr>
                <w:rFonts w:asciiTheme="minorHAnsi" w:hAnsiTheme="minorHAnsi" w:cs="Calibri"/>
                <w:lang w:eastAsia="da-DK"/>
              </w:rPr>
              <w:t xml:space="preserve"> </w:t>
            </w:r>
          </w:p>
          <w:p w14:paraId="66E7D250" w14:textId="77777777" w:rsidR="007B5730" w:rsidRPr="00D6600B"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 xml:space="preserve">Proportion of complaints resolved through a company grievance mechanism that have been </w:t>
            </w:r>
            <w:r>
              <w:rPr>
                <w:rFonts w:asciiTheme="minorHAnsi" w:hAnsiTheme="minorHAnsi" w:cs="Calibri"/>
                <w:lang w:eastAsia="da-DK"/>
              </w:rPr>
              <w:lastRenderedPageBreak/>
              <w:t xml:space="preserve">concluded to resolve health and </w:t>
            </w:r>
            <w:r w:rsidRPr="00E3172A">
              <w:rPr>
                <w:rFonts w:asciiTheme="minorHAnsi" w:hAnsiTheme="minorHAnsi" w:cs="Calibri"/>
                <w:lang w:eastAsia="da-DK"/>
              </w:rPr>
              <w:t xml:space="preserve">safety issues in the workplace. </w:t>
            </w:r>
          </w:p>
        </w:tc>
        <w:tc>
          <w:tcPr>
            <w:tcW w:w="2835" w:type="dxa"/>
            <w:shd w:val="clear" w:color="auto" w:fill="DBE5F1"/>
          </w:tcPr>
          <w:p w14:paraId="667C4790" w14:textId="77777777" w:rsidR="007B5730" w:rsidRPr="00E3172A" w:rsidRDefault="007B5730" w:rsidP="007B5730">
            <w:pPr>
              <w:pStyle w:val="ListParagraph"/>
              <w:numPr>
                <w:ilvl w:val="0"/>
                <w:numId w:val="22"/>
              </w:numPr>
              <w:spacing w:before="120" w:line="280" w:lineRule="atLeast"/>
              <w:ind w:left="360"/>
              <w:rPr>
                <w:rFonts w:asciiTheme="minorHAnsi" w:hAnsiTheme="minorHAnsi" w:cs="Calibri"/>
                <w:lang w:eastAsia="da-DK"/>
              </w:rPr>
            </w:pPr>
            <w:r w:rsidRPr="00E3172A">
              <w:rPr>
                <w:rFonts w:asciiTheme="minorHAnsi" w:hAnsiTheme="minorHAnsi" w:cs="Calibri"/>
                <w:lang w:eastAsia="da-DK"/>
              </w:rPr>
              <w:lastRenderedPageBreak/>
              <w:t xml:space="preserve">Employment and recruitment </w:t>
            </w:r>
            <w:r>
              <w:rPr>
                <w:rFonts w:asciiTheme="minorHAnsi" w:hAnsiTheme="minorHAnsi" w:cs="Calibri"/>
                <w:lang w:eastAsia="da-DK"/>
              </w:rPr>
              <w:t>procedures</w:t>
            </w:r>
            <w:r w:rsidRPr="00E3172A">
              <w:rPr>
                <w:rFonts w:asciiTheme="minorHAnsi" w:hAnsiTheme="minorHAnsi" w:cs="Calibri"/>
                <w:lang w:eastAsia="da-DK"/>
              </w:rPr>
              <w:t xml:space="preserve"> in place to ensure the company </w:t>
            </w:r>
            <w:r w:rsidRPr="00E3172A">
              <w:rPr>
                <w:rFonts w:asciiTheme="minorHAnsi" w:hAnsiTheme="minorHAnsi" w:cs="Calibri"/>
                <w:lang w:eastAsia="da-DK"/>
              </w:rPr>
              <w:lastRenderedPageBreak/>
              <w:t xml:space="preserve">does not use or contribute to forced or bonded labour practices such as compelled overtime, human trafficking, lack of free movement, debt bondage or retention of personal documents. </w:t>
            </w:r>
          </w:p>
          <w:p w14:paraId="48D24CDC" w14:textId="77777777" w:rsidR="007B5730"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 xml:space="preserve">Proportion of employees with a signed employment contract in place that ensures conditions are in accordance with international labour law standards. </w:t>
            </w:r>
          </w:p>
          <w:p w14:paraId="46DB5CD4" w14:textId="175BEF9E"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Supplier monitoring procedure in place includes checks on measure</w:t>
            </w:r>
            <w:r w:rsidR="00B45322">
              <w:rPr>
                <w:rFonts w:asciiTheme="minorHAnsi" w:hAnsiTheme="minorHAnsi" w:cs="Calibri"/>
                <w:lang w:eastAsia="da-DK"/>
              </w:rPr>
              <w:t>s</w:t>
            </w:r>
            <w:r>
              <w:rPr>
                <w:rFonts w:asciiTheme="minorHAnsi" w:hAnsiTheme="minorHAnsi" w:cs="Calibri"/>
                <w:lang w:eastAsia="da-DK"/>
              </w:rPr>
              <w:t xml:space="preserve"> to address risks and instances of forced and bonded </w:t>
            </w:r>
            <w:r>
              <w:rPr>
                <w:rFonts w:asciiTheme="minorHAnsi" w:hAnsiTheme="minorHAnsi" w:cs="Calibri"/>
                <w:lang w:eastAsia="da-DK"/>
              </w:rPr>
              <w:lastRenderedPageBreak/>
              <w:t xml:space="preserve">labour in the supply chain. </w:t>
            </w:r>
          </w:p>
        </w:tc>
        <w:tc>
          <w:tcPr>
            <w:tcW w:w="2835" w:type="dxa"/>
            <w:shd w:val="clear" w:color="auto" w:fill="DBE5F1"/>
          </w:tcPr>
          <w:p w14:paraId="688500BD" w14:textId="77777777" w:rsidR="007B5730" w:rsidRPr="00E3172A" w:rsidRDefault="007B5730" w:rsidP="007B5730">
            <w:pPr>
              <w:pStyle w:val="ListParagraph"/>
              <w:numPr>
                <w:ilvl w:val="0"/>
                <w:numId w:val="22"/>
              </w:numPr>
              <w:spacing w:before="120" w:line="280" w:lineRule="atLeast"/>
              <w:ind w:left="360"/>
              <w:rPr>
                <w:rFonts w:asciiTheme="minorHAnsi" w:hAnsiTheme="minorHAnsi" w:cs="Calibri"/>
                <w:lang w:eastAsia="da-DK"/>
              </w:rPr>
            </w:pPr>
            <w:r w:rsidRPr="00E3172A">
              <w:rPr>
                <w:rFonts w:asciiTheme="minorHAnsi" w:hAnsiTheme="minorHAnsi" w:cs="Calibri"/>
                <w:lang w:eastAsia="da-DK"/>
              </w:rPr>
              <w:lastRenderedPageBreak/>
              <w:t xml:space="preserve">Company </w:t>
            </w:r>
            <w:r>
              <w:rPr>
                <w:rFonts w:asciiTheme="minorHAnsi" w:hAnsiTheme="minorHAnsi" w:cs="Calibri"/>
                <w:lang w:eastAsia="da-DK"/>
              </w:rPr>
              <w:t xml:space="preserve">stakeholder engagement operating procedure includes specific measures to </w:t>
            </w:r>
            <w:r>
              <w:rPr>
                <w:rFonts w:asciiTheme="minorHAnsi" w:hAnsiTheme="minorHAnsi" w:cs="Calibri"/>
                <w:lang w:eastAsia="da-DK"/>
              </w:rPr>
              <w:lastRenderedPageBreak/>
              <w:t>address direct and</w:t>
            </w:r>
            <w:r w:rsidRPr="00E3172A">
              <w:rPr>
                <w:rFonts w:asciiTheme="minorHAnsi" w:hAnsiTheme="minorHAnsi" w:cs="Calibri"/>
                <w:lang w:eastAsia="da-DK"/>
              </w:rPr>
              <w:t xml:space="preserve"> indirect discrimination in </w:t>
            </w:r>
            <w:r>
              <w:rPr>
                <w:rFonts w:asciiTheme="minorHAnsi" w:hAnsiTheme="minorHAnsi" w:cs="Calibri"/>
                <w:lang w:eastAsia="da-DK"/>
              </w:rPr>
              <w:t xml:space="preserve">consultation </w:t>
            </w:r>
            <w:r w:rsidRPr="00E3172A">
              <w:rPr>
                <w:rFonts w:asciiTheme="minorHAnsi" w:hAnsiTheme="minorHAnsi" w:cs="Calibri"/>
                <w:lang w:eastAsia="da-DK"/>
              </w:rPr>
              <w:t>practice.</w:t>
            </w:r>
          </w:p>
          <w:p w14:paraId="517A36B0" w14:textId="77777777"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 xml:space="preserve">Percentage of community relations staff trained in non-discrimination and how to ensure </w:t>
            </w:r>
            <w:r w:rsidRPr="00E3172A">
              <w:rPr>
                <w:rFonts w:asciiTheme="minorHAnsi" w:hAnsiTheme="minorHAnsi" w:cs="Calibri"/>
                <w:lang w:eastAsia="da-DK"/>
              </w:rPr>
              <w:t xml:space="preserve">a </w:t>
            </w:r>
            <w:r>
              <w:rPr>
                <w:rFonts w:asciiTheme="minorHAnsi" w:hAnsiTheme="minorHAnsi" w:cs="Calibri"/>
                <w:lang w:eastAsia="da-DK"/>
              </w:rPr>
              <w:t>fair and inclusive environment in consultation.</w:t>
            </w:r>
          </w:p>
          <w:p w14:paraId="5890EA95" w14:textId="11D91B0E"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 xml:space="preserve">Percentage of budget allocated </w:t>
            </w:r>
            <w:r w:rsidR="006F2F87">
              <w:rPr>
                <w:rFonts w:asciiTheme="minorHAnsi" w:hAnsiTheme="minorHAnsi" w:cs="Calibri"/>
                <w:lang w:eastAsia="da-DK"/>
              </w:rPr>
              <w:t xml:space="preserve">per project </w:t>
            </w:r>
            <w:r>
              <w:rPr>
                <w:rFonts w:asciiTheme="minorHAnsi" w:hAnsiTheme="minorHAnsi" w:cs="Calibri"/>
                <w:lang w:eastAsia="da-DK"/>
              </w:rPr>
              <w:t>for consultation and engagement activities specifically targeting vulnerable or marginalised groups</w:t>
            </w:r>
            <w:r w:rsidRPr="00E3172A">
              <w:rPr>
                <w:rFonts w:asciiTheme="minorHAnsi" w:hAnsiTheme="minorHAnsi" w:cs="Calibri"/>
                <w:lang w:eastAsia="da-DK"/>
              </w:rPr>
              <w:t xml:space="preserve">. </w:t>
            </w:r>
          </w:p>
          <w:p w14:paraId="4A843E81" w14:textId="0ED52AE1" w:rsidR="007B5730" w:rsidRPr="00DE53C0"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 xml:space="preserve">Proportion of community members that report awareness of </w:t>
            </w:r>
            <w:r w:rsidR="008C10F1">
              <w:rPr>
                <w:rFonts w:asciiTheme="minorHAnsi" w:hAnsiTheme="minorHAnsi" w:cs="Calibri"/>
                <w:lang w:eastAsia="da-DK"/>
              </w:rPr>
              <w:t>the company grievance mechanism</w:t>
            </w:r>
            <w:r>
              <w:rPr>
                <w:rFonts w:asciiTheme="minorHAnsi" w:hAnsiTheme="minorHAnsi" w:cs="Calibri"/>
                <w:lang w:eastAsia="da-DK"/>
              </w:rPr>
              <w:t xml:space="preserve">, disaggregated by </w:t>
            </w:r>
            <w:r>
              <w:rPr>
                <w:rFonts w:asciiTheme="minorHAnsi" w:hAnsiTheme="minorHAnsi" w:cs="Calibri"/>
                <w:lang w:eastAsia="da-DK"/>
              </w:rPr>
              <w:lastRenderedPageBreak/>
              <w:t xml:space="preserve">gender, age and other relevant factors. </w:t>
            </w:r>
          </w:p>
        </w:tc>
      </w:tr>
      <w:tr w:rsidR="00CA4849" w:rsidRPr="00E3172A" w14:paraId="2330ED94" w14:textId="77777777" w:rsidTr="00714C6A">
        <w:trPr>
          <w:trHeight w:val="428"/>
        </w:trPr>
        <w:tc>
          <w:tcPr>
            <w:tcW w:w="1418" w:type="dxa"/>
            <w:shd w:val="clear" w:color="auto" w:fill="DBE5F1"/>
            <w:vAlign w:val="center"/>
          </w:tcPr>
          <w:p w14:paraId="226C8D62" w14:textId="77777777" w:rsidR="007B5730" w:rsidRPr="00E3172A" w:rsidRDefault="007B5730" w:rsidP="00E32348">
            <w:pPr>
              <w:spacing w:before="120" w:after="120" w:line="280" w:lineRule="atLeast"/>
              <w:rPr>
                <w:rFonts w:asciiTheme="minorHAnsi" w:hAnsiTheme="minorHAnsi"/>
              </w:rPr>
            </w:pPr>
            <w:r w:rsidRPr="00E3172A">
              <w:rPr>
                <w:rFonts w:asciiTheme="minorHAnsi" w:hAnsiTheme="minorHAnsi"/>
                <w:b/>
              </w:rPr>
              <w:lastRenderedPageBreak/>
              <w:t>Outcome indicator (impact)</w:t>
            </w:r>
          </w:p>
        </w:tc>
        <w:tc>
          <w:tcPr>
            <w:tcW w:w="2693" w:type="dxa"/>
            <w:shd w:val="clear" w:color="auto" w:fill="DBE5F1"/>
          </w:tcPr>
          <w:p w14:paraId="3978B2C8" w14:textId="7DD7037E" w:rsidR="007B5730"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 xml:space="preserve">Proportion of submitted </w:t>
            </w:r>
            <w:r w:rsidRPr="00E3172A">
              <w:rPr>
                <w:rFonts w:asciiTheme="minorHAnsi" w:hAnsiTheme="minorHAnsi" w:cs="Calibri"/>
                <w:lang w:eastAsia="da-DK"/>
              </w:rPr>
              <w:t>gr</w:t>
            </w:r>
            <w:r>
              <w:rPr>
                <w:rFonts w:asciiTheme="minorHAnsi" w:hAnsiTheme="minorHAnsi" w:cs="Calibri"/>
                <w:lang w:eastAsia="da-DK"/>
              </w:rPr>
              <w:t>ievances regarding resettlement that have been concluded or resolved</w:t>
            </w:r>
            <w:r w:rsidRPr="00E3172A">
              <w:rPr>
                <w:rFonts w:asciiTheme="minorHAnsi" w:hAnsiTheme="minorHAnsi" w:cs="Calibri"/>
                <w:lang w:eastAsia="da-DK"/>
              </w:rPr>
              <w:t>.</w:t>
            </w:r>
          </w:p>
          <w:p w14:paraId="666F75C0" w14:textId="25BF1824"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Proportion of affected comm</w:t>
            </w:r>
            <w:r w:rsidR="006F2F87">
              <w:rPr>
                <w:rFonts w:asciiTheme="minorHAnsi" w:hAnsiTheme="minorHAnsi" w:cs="Calibri"/>
                <w:lang w:eastAsia="da-DK"/>
              </w:rPr>
              <w:t>unities expressing satisfaction</w:t>
            </w:r>
            <w:r>
              <w:rPr>
                <w:rFonts w:asciiTheme="minorHAnsi" w:hAnsiTheme="minorHAnsi" w:cs="Calibri"/>
                <w:lang w:eastAsia="da-DK"/>
              </w:rPr>
              <w:t xml:space="preserve"> with processes applied for resettlement grievance resolution. </w:t>
            </w:r>
          </w:p>
          <w:p w14:paraId="2B46D56E" w14:textId="34007DFE" w:rsidR="007B5730" w:rsidRPr="006F2F87" w:rsidRDefault="006F2F87" w:rsidP="006F2F87">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 xml:space="preserve">Proportion of community representatives involved in consultations on land acquisition in a 12-month period that </w:t>
            </w:r>
            <w:r>
              <w:rPr>
                <w:rFonts w:asciiTheme="minorHAnsi" w:hAnsiTheme="minorHAnsi" w:cs="Calibri"/>
                <w:lang w:eastAsia="da-DK"/>
              </w:rPr>
              <w:lastRenderedPageBreak/>
              <w:t>did not</w:t>
            </w:r>
            <w:r w:rsidR="007B5730" w:rsidRPr="00E3172A">
              <w:rPr>
                <w:rFonts w:asciiTheme="minorHAnsi" w:hAnsiTheme="minorHAnsi" w:cs="Calibri"/>
                <w:lang w:eastAsia="da-DK"/>
              </w:rPr>
              <w:t xml:space="preserve"> consent to land acquisition.</w:t>
            </w:r>
          </w:p>
        </w:tc>
        <w:tc>
          <w:tcPr>
            <w:tcW w:w="2835" w:type="dxa"/>
            <w:shd w:val="clear" w:color="auto" w:fill="DBE5F1"/>
          </w:tcPr>
          <w:p w14:paraId="5776AFD5" w14:textId="77777777" w:rsidR="007B5730" w:rsidRPr="00E3172A" w:rsidRDefault="007B5730" w:rsidP="007B5730">
            <w:pPr>
              <w:pStyle w:val="ListParagraph"/>
              <w:numPr>
                <w:ilvl w:val="0"/>
                <w:numId w:val="22"/>
              </w:numPr>
              <w:spacing w:before="120" w:line="280" w:lineRule="atLeast"/>
              <w:ind w:left="357" w:hanging="357"/>
              <w:rPr>
                <w:rFonts w:asciiTheme="minorHAnsi" w:hAnsiTheme="minorHAnsi" w:cs="Calibri"/>
                <w:lang w:eastAsia="da-DK"/>
              </w:rPr>
            </w:pPr>
            <w:r w:rsidRPr="00E3172A">
              <w:rPr>
                <w:rFonts w:asciiTheme="minorHAnsi" w:hAnsiTheme="minorHAnsi" w:cs="Calibri"/>
                <w:lang w:eastAsia="da-DK"/>
              </w:rPr>
              <w:lastRenderedPageBreak/>
              <w:t>Incidences of occupation</w:t>
            </w:r>
            <w:r>
              <w:rPr>
                <w:rFonts w:asciiTheme="minorHAnsi" w:hAnsiTheme="minorHAnsi" w:cs="Calibri"/>
                <w:lang w:eastAsia="da-DK"/>
              </w:rPr>
              <w:t>al</w:t>
            </w:r>
            <w:r w:rsidRPr="00E3172A">
              <w:rPr>
                <w:rFonts w:asciiTheme="minorHAnsi" w:hAnsiTheme="minorHAnsi" w:cs="Calibri"/>
                <w:lang w:eastAsia="da-DK"/>
              </w:rPr>
              <w:t xml:space="preserve"> accidents</w:t>
            </w:r>
            <w:r>
              <w:rPr>
                <w:rFonts w:asciiTheme="minorHAnsi" w:hAnsiTheme="minorHAnsi" w:cs="Calibri"/>
                <w:lang w:eastAsia="da-DK"/>
              </w:rPr>
              <w:t>,</w:t>
            </w:r>
            <w:r w:rsidRPr="00E3172A">
              <w:rPr>
                <w:rFonts w:asciiTheme="minorHAnsi" w:hAnsiTheme="minorHAnsi" w:cs="Calibri"/>
                <w:lang w:eastAsia="da-DK"/>
              </w:rPr>
              <w:t xml:space="preserve"> including acts of violence, personal injury, disease or death.</w:t>
            </w:r>
          </w:p>
          <w:p w14:paraId="7F44542B" w14:textId="77777777" w:rsidR="007B5730" w:rsidRPr="00D4627E" w:rsidRDefault="007B5730" w:rsidP="007B5730">
            <w:pPr>
              <w:pStyle w:val="ListParagraph"/>
              <w:numPr>
                <w:ilvl w:val="0"/>
                <w:numId w:val="22"/>
              </w:numPr>
              <w:spacing w:after="120" w:line="280" w:lineRule="atLeast"/>
              <w:ind w:left="357" w:hanging="357"/>
              <w:rPr>
                <w:rFonts w:asciiTheme="minorHAnsi" w:hAnsiTheme="minorHAnsi" w:cs="Calibri"/>
                <w:lang w:eastAsia="da-DK"/>
              </w:rPr>
            </w:pPr>
            <w:r>
              <w:rPr>
                <w:rFonts w:asciiTheme="minorHAnsi" w:hAnsiTheme="minorHAnsi" w:cs="Calibri"/>
                <w:lang w:eastAsia="da-DK"/>
              </w:rPr>
              <w:t>Proportion of third party staff reporting satisfaction with how occupational health and safety is managed.</w:t>
            </w:r>
          </w:p>
        </w:tc>
        <w:tc>
          <w:tcPr>
            <w:tcW w:w="2835" w:type="dxa"/>
            <w:shd w:val="clear" w:color="auto" w:fill="DBE5F1"/>
          </w:tcPr>
          <w:p w14:paraId="7B5DF4FF" w14:textId="48385A38" w:rsidR="007B5730" w:rsidRDefault="007B5730" w:rsidP="007B5730">
            <w:pPr>
              <w:pStyle w:val="ListParagraph"/>
              <w:numPr>
                <w:ilvl w:val="0"/>
                <w:numId w:val="22"/>
              </w:numPr>
              <w:spacing w:before="120" w:line="280" w:lineRule="atLeast"/>
              <w:ind w:left="360"/>
              <w:rPr>
                <w:rFonts w:asciiTheme="minorHAnsi" w:hAnsiTheme="minorHAnsi" w:cs="Calibri"/>
                <w:lang w:eastAsia="da-DK"/>
              </w:rPr>
            </w:pPr>
            <w:r>
              <w:rPr>
                <w:rFonts w:asciiTheme="minorHAnsi" w:hAnsiTheme="minorHAnsi" w:cs="Calibri"/>
                <w:lang w:eastAsia="da-DK"/>
              </w:rPr>
              <w:t>Recorded inciden</w:t>
            </w:r>
            <w:r w:rsidR="00F146A6">
              <w:rPr>
                <w:rFonts w:asciiTheme="minorHAnsi" w:hAnsiTheme="minorHAnsi" w:cs="Calibri"/>
                <w:lang w:eastAsia="da-DK"/>
              </w:rPr>
              <w:t>ces</w:t>
            </w:r>
            <w:r>
              <w:rPr>
                <w:rFonts w:asciiTheme="minorHAnsi" w:hAnsiTheme="minorHAnsi" w:cs="Calibri"/>
                <w:lang w:eastAsia="da-DK"/>
              </w:rPr>
              <w:t xml:space="preserve"> of forced labour disaggregated by gender</w:t>
            </w:r>
            <w:r w:rsidR="00D7685B">
              <w:rPr>
                <w:rFonts w:asciiTheme="minorHAnsi" w:hAnsiTheme="minorHAnsi" w:cs="Calibri"/>
                <w:lang w:eastAsia="da-DK"/>
              </w:rPr>
              <w:t>, ethnic group</w:t>
            </w:r>
            <w:r>
              <w:rPr>
                <w:rFonts w:asciiTheme="minorHAnsi" w:hAnsiTheme="minorHAnsi" w:cs="Calibri"/>
                <w:lang w:eastAsia="da-DK"/>
              </w:rPr>
              <w:t xml:space="preserve"> and age. </w:t>
            </w:r>
          </w:p>
          <w:p w14:paraId="5E8CD2BF" w14:textId="77777777" w:rsidR="007B5730" w:rsidRPr="00732D03"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Periodic worker s</w:t>
            </w:r>
            <w:r w:rsidRPr="00E3172A">
              <w:rPr>
                <w:rFonts w:asciiTheme="minorHAnsi" w:hAnsiTheme="minorHAnsi" w:cs="Calibri"/>
                <w:lang w:eastAsia="da-DK"/>
              </w:rPr>
              <w:t>urveys confirm employees are not working excessive hours without rest, and there is no indication of use of coercion by the company.</w:t>
            </w:r>
          </w:p>
        </w:tc>
        <w:tc>
          <w:tcPr>
            <w:tcW w:w="2835" w:type="dxa"/>
            <w:shd w:val="clear" w:color="auto" w:fill="DBE5F1"/>
          </w:tcPr>
          <w:p w14:paraId="5B7DC9D1" w14:textId="23405174" w:rsidR="007B5730" w:rsidRPr="00E3172A" w:rsidRDefault="007B5730" w:rsidP="007B5730">
            <w:pPr>
              <w:pStyle w:val="ListParagraph"/>
              <w:numPr>
                <w:ilvl w:val="0"/>
                <w:numId w:val="22"/>
              </w:numPr>
              <w:spacing w:before="120" w:line="280" w:lineRule="atLeast"/>
              <w:ind w:left="360"/>
              <w:rPr>
                <w:rFonts w:asciiTheme="minorHAnsi" w:hAnsiTheme="minorHAnsi" w:cs="Calibri"/>
                <w:lang w:eastAsia="da-DK"/>
              </w:rPr>
            </w:pPr>
            <w:r>
              <w:rPr>
                <w:rFonts w:asciiTheme="minorHAnsi" w:hAnsiTheme="minorHAnsi" w:cs="Calibri"/>
                <w:lang w:eastAsia="da-DK"/>
              </w:rPr>
              <w:t>Number</w:t>
            </w:r>
            <w:r w:rsidRPr="00E3172A">
              <w:rPr>
                <w:rFonts w:asciiTheme="minorHAnsi" w:hAnsiTheme="minorHAnsi" w:cs="Calibri"/>
                <w:lang w:eastAsia="da-DK"/>
              </w:rPr>
              <w:t xml:space="preserve"> of complaints </w:t>
            </w:r>
            <w:r>
              <w:rPr>
                <w:rFonts w:asciiTheme="minorHAnsi" w:hAnsiTheme="minorHAnsi" w:cs="Calibri"/>
                <w:lang w:eastAsia="da-DK"/>
              </w:rPr>
              <w:t>regarding consultation and participation</w:t>
            </w:r>
            <w:r w:rsidR="00D7685B">
              <w:rPr>
                <w:rFonts w:asciiTheme="minorHAnsi" w:hAnsiTheme="minorHAnsi" w:cs="Calibri"/>
                <w:lang w:eastAsia="da-DK"/>
              </w:rPr>
              <w:t>, disaggregated by relevant factors</w:t>
            </w:r>
            <w:r w:rsidRPr="00E3172A">
              <w:rPr>
                <w:rFonts w:asciiTheme="minorHAnsi" w:hAnsiTheme="minorHAnsi" w:cs="Calibri"/>
                <w:lang w:eastAsia="da-DK"/>
              </w:rPr>
              <w:t>.</w:t>
            </w:r>
          </w:p>
          <w:p w14:paraId="03B44E5E" w14:textId="78272CB8" w:rsidR="007B5730" w:rsidRPr="00E3172A" w:rsidRDefault="007B5730" w:rsidP="007B5730">
            <w:pPr>
              <w:pStyle w:val="ListParagraph"/>
              <w:numPr>
                <w:ilvl w:val="0"/>
                <w:numId w:val="22"/>
              </w:numPr>
              <w:spacing w:line="280" w:lineRule="atLeast"/>
              <w:ind w:left="360"/>
              <w:rPr>
                <w:rFonts w:asciiTheme="minorHAnsi" w:hAnsiTheme="minorHAnsi" w:cs="Calibri"/>
                <w:lang w:eastAsia="da-DK"/>
              </w:rPr>
            </w:pPr>
            <w:r>
              <w:rPr>
                <w:rFonts w:asciiTheme="minorHAnsi" w:hAnsiTheme="minorHAnsi" w:cs="Calibri"/>
                <w:lang w:eastAsia="da-DK"/>
              </w:rPr>
              <w:t xml:space="preserve">Number of community members participating in consultation activities, disaggregated by age, ethnicity, gender and other relevant factors. </w:t>
            </w:r>
          </w:p>
          <w:p w14:paraId="372F0DCB" w14:textId="77777777" w:rsidR="007B5730" w:rsidRPr="00E3172A" w:rsidRDefault="007B5730" w:rsidP="007B5730">
            <w:pPr>
              <w:pStyle w:val="ListParagraph"/>
              <w:numPr>
                <w:ilvl w:val="0"/>
                <w:numId w:val="22"/>
              </w:numPr>
              <w:spacing w:after="120" w:line="280" w:lineRule="atLeast"/>
              <w:ind w:left="360"/>
              <w:rPr>
                <w:rFonts w:asciiTheme="minorHAnsi" w:hAnsiTheme="minorHAnsi" w:cs="Calibri"/>
                <w:lang w:eastAsia="da-DK"/>
              </w:rPr>
            </w:pPr>
            <w:r>
              <w:rPr>
                <w:rFonts w:asciiTheme="minorHAnsi" w:hAnsiTheme="minorHAnsi" w:cs="Calibri"/>
                <w:lang w:eastAsia="da-DK"/>
              </w:rPr>
              <w:t xml:space="preserve">Proportion of women reporting that their concerns have been responded to in community consultation activities. </w:t>
            </w:r>
          </w:p>
        </w:tc>
      </w:tr>
      <w:tr w:rsidR="007B5730" w:rsidRPr="00E3172A" w14:paraId="3ABB4978" w14:textId="77777777" w:rsidTr="00D303DF">
        <w:trPr>
          <w:trHeight w:val="840"/>
        </w:trPr>
        <w:tc>
          <w:tcPr>
            <w:tcW w:w="12616" w:type="dxa"/>
            <w:gridSpan w:val="5"/>
            <w:shd w:val="clear" w:color="auto" w:fill="DBE5F1"/>
            <w:vAlign w:val="center"/>
          </w:tcPr>
          <w:p w14:paraId="27170F86" w14:textId="5752D5FB" w:rsidR="007B5730" w:rsidRPr="002A1142" w:rsidRDefault="007B5730" w:rsidP="00E32348">
            <w:pPr>
              <w:spacing w:before="120" w:after="120"/>
              <w:rPr>
                <w:rFonts w:asciiTheme="minorHAnsi" w:hAnsiTheme="minorHAnsi" w:cs="Calibri"/>
                <w:sz w:val="20"/>
                <w:szCs w:val="20"/>
                <w:lang w:eastAsia="da-DK"/>
              </w:rPr>
            </w:pPr>
            <w:r w:rsidRPr="002A1142">
              <w:rPr>
                <w:rFonts w:asciiTheme="minorHAnsi" w:hAnsiTheme="minorHAnsi" w:cs="Calibri"/>
                <w:sz w:val="20"/>
                <w:szCs w:val="20"/>
                <w:lang w:val="en-US" w:eastAsia="da-DK"/>
              </w:rPr>
              <w:t xml:space="preserve">Source: </w:t>
            </w:r>
            <w:r>
              <w:rPr>
                <w:rFonts w:asciiTheme="minorHAnsi" w:hAnsiTheme="minorHAnsi" w:cs="Calibri"/>
                <w:sz w:val="20"/>
                <w:szCs w:val="20"/>
                <w:lang w:val="en-US" w:eastAsia="da-DK"/>
              </w:rPr>
              <w:t xml:space="preserve">Adapted from: </w:t>
            </w:r>
            <w:r w:rsidRPr="002A1142">
              <w:rPr>
                <w:rFonts w:asciiTheme="minorHAnsi" w:hAnsiTheme="minorHAnsi" w:cs="Calibri"/>
                <w:sz w:val="20"/>
                <w:szCs w:val="20"/>
                <w:lang w:val="en-US" w:eastAsia="da-DK"/>
              </w:rPr>
              <w:t xml:space="preserve">Office of the </w:t>
            </w:r>
            <w:r w:rsidR="004E345F">
              <w:rPr>
                <w:rFonts w:asciiTheme="minorHAnsi" w:hAnsiTheme="minorHAnsi" w:cs="Calibri"/>
                <w:sz w:val="20"/>
                <w:szCs w:val="20"/>
                <w:lang w:val="en-US" w:eastAsia="da-DK"/>
              </w:rPr>
              <w:t xml:space="preserve">United Nations </w:t>
            </w:r>
            <w:r w:rsidRPr="002A1142">
              <w:rPr>
                <w:rFonts w:asciiTheme="minorHAnsi" w:hAnsiTheme="minorHAnsi" w:cs="Calibri"/>
                <w:sz w:val="20"/>
                <w:szCs w:val="20"/>
                <w:lang w:val="en-US" w:eastAsia="da-DK"/>
              </w:rPr>
              <w:t xml:space="preserve">High Commissioner for Human Rights (2012), </w:t>
            </w:r>
            <w:r w:rsidRPr="002A1142">
              <w:rPr>
                <w:rFonts w:asciiTheme="minorHAnsi" w:hAnsiTheme="minorHAnsi" w:cs="Calibri"/>
                <w:i/>
                <w:sz w:val="20"/>
                <w:szCs w:val="20"/>
                <w:lang w:val="en-US" w:eastAsia="da-DK"/>
              </w:rPr>
              <w:t>Human Rights Indicators: A Guide to Measurement and Implementation,</w:t>
            </w:r>
            <w:r w:rsidRPr="002A1142">
              <w:rPr>
                <w:rFonts w:asciiTheme="minorHAnsi" w:hAnsiTheme="minorHAnsi" w:cs="Calibri"/>
                <w:sz w:val="20"/>
                <w:szCs w:val="20"/>
                <w:lang w:val="en-US" w:eastAsia="da-DK"/>
              </w:rPr>
              <w:t xml:space="preserve"> Geneva and New York: </w:t>
            </w:r>
            <w:r w:rsidR="004E345F">
              <w:rPr>
                <w:rFonts w:asciiTheme="minorHAnsi" w:hAnsiTheme="minorHAnsi" w:cs="Calibri"/>
                <w:sz w:val="20"/>
                <w:szCs w:val="20"/>
                <w:lang w:val="en-US" w:eastAsia="da-DK"/>
              </w:rPr>
              <w:t>OHCHR</w:t>
            </w:r>
            <w:r w:rsidRPr="002A1142">
              <w:rPr>
                <w:rFonts w:asciiTheme="minorHAnsi" w:hAnsiTheme="minorHAnsi" w:cs="Calibri"/>
                <w:sz w:val="20"/>
                <w:szCs w:val="20"/>
                <w:lang w:val="en-US" w:eastAsia="da-DK"/>
              </w:rPr>
              <w:t>, HR/PUB/12/5.</w:t>
            </w:r>
          </w:p>
        </w:tc>
      </w:tr>
    </w:tbl>
    <w:p w14:paraId="5EE38865" w14:textId="54E71854" w:rsidR="007B5730" w:rsidRDefault="007B5730" w:rsidP="00A93619">
      <w:pPr>
        <w:pStyle w:val="Heading2"/>
      </w:pPr>
      <w:bookmarkStart w:id="5" w:name="_Toc26958098"/>
      <w:r>
        <w:t>Resource overview for human rights indicators sources</w:t>
      </w:r>
      <w:bookmarkEnd w:id="5"/>
    </w:p>
    <w:tbl>
      <w:tblPr>
        <w:tblStyle w:val="TableGrid"/>
        <w:tblW w:w="12616" w:type="dxa"/>
        <w:tblInd w:w="-5" w:type="dxa"/>
        <w:shd w:val="clear" w:color="auto" w:fill="D0DFE6" w:themeFill="accent5" w:themeFillTint="99"/>
        <w:tblLook w:val="04A0" w:firstRow="1" w:lastRow="0" w:firstColumn="1" w:lastColumn="0" w:noHBand="0" w:noVBand="1"/>
      </w:tblPr>
      <w:tblGrid>
        <w:gridCol w:w="1843"/>
        <w:gridCol w:w="5278"/>
        <w:gridCol w:w="5495"/>
      </w:tblGrid>
      <w:tr w:rsidR="007B5730" w:rsidRPr="00363760" w14:paraId="1D9F042B" w14:textId="77777777" w:rsidTr="00D303DF">
        <w:trPr>
          <w:trHeight w:val="428"/>
          <w:tblHeader/>
        </w:trPr>
        <w:tc>
          <w:tcPr>
            <w:tcW w:w="12616" w:type="dxa"/>
            <w:gridSpan w:val="3"/>
            <w:shd w:val="clear" w:color="auto" w:fill="DBE5F1"/>
          </w:tcPr>
          <w:p w14:paraId="12FD61D6" w14:textId="77777777" w:rsidR="007B5730" w:rsidRPr="00363760" w:rsidRDefault="007B5730" w:rsidP="00E32348">
            <w:pPr>
              <w:spacing w:before="120" w:after="120" w:line="280" w:lineRule="atLeast"/>
              <w:rPr>
                <w:rFonts w:asciiTheme="minorHAnsi" w:hAnsiTheme="minorHAnsi"/>
                <w:b/>
              </w:rPr>
            </w:pPr>
            <w:r w:rsidRPr="006575F0">
              <w:rPr>
                <w:rFonts w:asciiTheme="minorHAnsi" w:hAnsiTheme="minorHAnsi"/>
                <w:b/>
              </w:rPr>
              <w:t>Table D:</w:t>
            </w:r>
            <w:r w:rsidRPr="00363760">
              <w:rPr>
                <w:rFonts w:asciiTheme="minorHAnsi" w:hAnsiTheme="minorHAnsi"/>
                <w:b/>
              </w:rPr>
              <w:t xml:space="preserve"> Examples of tools using human rights indicators</w:t>
            </w:r>
          </w:p>
        </w:tc>
      </w:tr>
      <w:tr w:rsidR="007B5730" w:rsidRPr="00363760" w14:paraId="186265F5" w14:textId="77777777" w:rsidTr="00D303DF">
        <w:trPr>
          <w:trHeight w:val="567"/>
        </w:trPr>
        <w:tc>
          <w:tcPr>
            <w:tcW w:w="1843" w:type="dxa"/>
            <w:shd w:val="clear" w:color="auto" w:fill="DBE5F1"/>
          </w:tcPr>
          <w:p w14:paraId="786FACA6" w14:textId="77777777" w:rsidR="007B5730" w:rsidRPr="00363760" w:rsidRDefault="007B5730" w:rsidP="00E32348">
            <w:pPr>
              <w:spacing w:before="120" w:after="120" w:line="280" w:lineRule="atLeast"/>
              <w:rPr>
                <w:rFonts w:asciiTheme="minorHAnsi" w:hAnsiTheme="minorHAnsi"/>
                <w:b/>
              </w:rPr>
            </w:pPr>
            <w:r w:rsidRPr="00363760">
              <w:rPr>
                <w:rFonts w:asciiTheme="minorHAnsi" w:hAnsiTheme="minorHAnsi"/>
                <w:b/>
              </w:rPr>
              <w:t>Tools and initiatives</w:t>
            </w:r>
          </w:p>
        </w:tc>
        <w:tc>
          <w:tcPr>
            <w:tcW w:w="5278" w:type="dxa"/>
            <w:tcBorders>
              <w:top w:val="single" w:sz="4" w:space="0" w:color="auto"/>
            </w:tcBorders>
            <w:shd w:val="clear" w:color="auto" w:fill="DBE5F1"/>
          </w:tcPr>
          <w:p w14:paraId="6F3F63FF" w14:textId="77777777" w:rsidR="007B5730" w:rsidRPr="00363760" w:rsidRDefault="007B5730" w:rsidP="00E32348">
            <w:pPr>
              <w:spacing w:before="120" w:after="120" w:line="280" w:lineRule="atLeast"/>
              <w:rPr>
                <w:rFonts w:asciiTheme="minorHAnsi" w:hAnsiTheme="minorHAnsi"/>
                <w:b/>
              </w:rPr>
            </w:pPr>
            <w:r w:rsidRPr="00363760">
              <w:rPr>
                <w:rFonts w:asciiTheme="minorHAnsi" w:hAnsiTheme="minorHAnsi"/>
                <w:b/>
              </w:rPr>
              <w:t xml:space="preserve">Description </w:t>
            </w:r>
          </w:p>
        </w:tc>
        <w:tc>
          <w:tcPr>
            <w:tcW w:w="5495" w:type="dxa"/>
            <w:shd w:val="clear" w:color="auto" w:fill="DBE5F1"/>
          </w:tcPr>
          <w:p w14:paraId="6DEC2C0A" w14:textId="77777777" w:rsidR="007B5730" w:rsidRPr="00363760" w:rsidRDefault="007B5730" w:rsidP="00E32348">
            <w:pPr>
              <w:spacing w:before="120" w:after="120" w:line="280" w:lineRule="atLeast"/>
              <w:rPr>
                <w:rFonts w:asciiTheme="minorHAnsi" w:hAnsiTheme="minorHAnsi"/>
                <w:b/>
              </w:rPr>
            </w:pPr>
            <w:r w:rsidRPr="00363760">
              <w:rPr>
                <w:rFonts w:asciiTheme="minorHAnsi" w:hAnsiTheme="minorHAnsi"/>
                <w:b/>
              </w:rPr>
              <w:t>How the tools are used in practice</w:t>
            </w:r>
          </w:p>
        </w:tc>
      </w:tr>
      <w:tr w:rsidR="007B5730" w:rsidRPr="00363760" w14:paraId="42033E72" w14:textId="77777777" w:rsidTr="00D303DF">
        <w:trPr>
          <w:trHeight w:val="777"/>
        </w:trPr>
        <w:tc>
          <w:tcPr>
            <w:tcW w:w="1843" w:type="dxa"/>
            <w:shd w:val="clear" w:color="auto" w:fill="DBE5F1"/>
          </w:tcPr>
          <w:p w14:paraId="11EE3841" w14:textId="77777777" w:rsidR="007B5730" w:rsidRPr="00363760" w:rsidRDefault="000A3A63" w:rsidP="00E32348">
            <w:pPr>
              <w:spacing w:before="120" w:after="120" w:line="280" w:lineRule="atLeast"/>
              <w:rPr>
                <w:lang w:val="en-US"/>
              </w:rPr>
            </w:pPr>
            <w:hyperlink r:id="rId20" w:history="1">
              <w:r w:rsidR="007B5730" w:rsidRPr="00363760">
                <w:rPr>
                  <w:rStyle w:val="Hyperlink"/>
                  <w:rFonts w:asciiTheme="minorHAnsi" w:hAnsiTheme="minorHAnsi"/>
                </w:rPr>
                <w:t>Danish Institute for Human Rights:</w:t>
              </w:r>
              <w:r w:rsidR="007B5730">
                <w:rPr>
                  <w:rStyle w:val="Hyperlink"/>
                  <w:rFonts w:asciiTheme="minorHAnsi" w:hAnsiTheme="minorHAnsi"/>
                </w:rPr>
                <w:t xml:space="preserve"> </w:t>
              </w:r>
              <w:r w:rsidR="007B5730" w:rsidRPr="00363760">
                <w:rPr>
                  <w:rStyle w:val="Hyperlink"/>
                  <w:rFonts w:asciiTheme="minorHAnsi" w:hAnsiTheme="minorHAnsi"/>
                </w:rPr>
                <w:t>Indicators for Business (also known as the Human Rights Compliance Assessment Tool)</w:t>
              </w:r>
            </w:hyperlink>
          </w:p>
        </w:tc>
        <w:tc>
          <w:tcPr>
            <w:tcW w:w="5278" w:type="dxa"/>
            <w:shd w:val="clear" w:color="auto" w:fill="DBE5F1"/>
          </w:tcPr>
          <w:p w14:paraId="7AF0DDB1" w14:textId="77777777" w:rsidR="007B5730" w:rsidRPr="00363760" w:rsidRDefault="007B5730" w:rsidP="0027397F">
            <w:pPr>
              <w:pStyle w:val="ListBullet"/>
              <w:numPr>
                <w:ilvl w:val="0"/>
                <w:numId w:val="0"/>
              </w:numPr>
              <w:spacing w:before="120" w:after="120" w:line="280" w:lineRule="atLeast"/>
              <w:contextualSpacing w:val="0"/>
              <w:rPr>
                <w:rFonts w:cs="Calibri"/>
                <w:lang w:eastAsia="da-DK"/>
              </w:rPr>
            </w:pPr>
            <w:r w:rsidRPr="00363760">
              <w:rPr>
                <w:rFonts w:asciiTheme="minorHAnsi" w:hAnsiTheme="minorHAnsi" w:cs="Calibri"/>
                <w:lang w:eastAsia="da-DK"/>
              </w:rPr>
              <w:t>Purpose:</w:t>
            </w:r>
            <w:r w:rsidRPr="00363760">
              <w:rPr>
                <w:rFonts w:asciiTheme="minorHAnsi" w:hAnsiTheme="minorHAnsi"/>
              </w:rPr>
              <w:t xml:space="preserve"> </w:t>
            </w:r>
            <w:r>
              <w:t>P</w:t>
            </w:r>
            <w:r w:rsidRPr="00363760">
              <w:t>rovides indicators designed to assess and improve the human rights performance of companies</w:t>
            </w:r>
            <w:r>
              <w:t>.</w:t>
            </w:r>
            <w:r w:rsidRPr="00363760">
              <w:rPr>
                <w:rFonts w:cs="Calibri"/>
                <w:lang w:eastAsia="da-DK"/>
              </w:rPr>
              <w:t xml:space="preserve"> </w:t>
            </w:r>
          </w:p>
          <w:p w14:paraId="0575C577" w14:textId="77777777" w:rsidR="007B5730" w:rsidRPr="00363760" w:rsidRDefault="007B5730" w:rsidP="0027397F">
            <w:pPr>
              <w:pStyle w:val="ListBullet"/>
              <w:numPr>
                <w:ilvl w:val="0"/>
                <w:numId w:val="0"/>
              </w:numPr>
              <w:spacing w:before="120" w:after="120" w:line="280" w:lineRule="atLeast"/>
              <w:contextualSpacing w:val="0"/>
              <w:rPr>
                <w:rFonts w:asciiTheme="minorHAnsi" w:hAnsiTheme="minorHAnsi" w:cs="Calibri"/>
                <w:lang w:eastAsia="da-DK"/>
              </w:rPr>
            </w:pPr>
            <w:r w:rsidRPr="00363760">
              <w:rPr>
                <w:rFonts w:cs="Calibri"/>
                <w:lang w:eastAsia="da-DK"/>
              </w:rPr>
              <w:t xml:space="preserve">Content: </w:t>
            </w:r>
            <w:r w:rsidRPr="00363760">
              <w:t>The tool incorporate</w:t>
            </w:r>
            <w:r>
              <w:t>s a database of 2000 indicators</w:t>
            </w:r>
            <w:r w:rsidRPr="00363760">
              <w:t xml:space="preserve"> which can </w:t>
            </w:r>
            <w:r>
              <w:t>be used</w:t>
            </w:r>
            <w:r w:rsidRPr="00363760">
              <w:t xml:space="preserve"> to measure the implementation of human rights in corporate policies and procedures. </w:t>
            </w:r>
          </w:p>
        </w:tc>
        <w:tc>
          <w:tcPr>
            <w:tcW w:w="5495" w:type="dxa"/>
            <w:shd w:val="clear" w:color="auto" w:fill="DBE5F1"/>
          </w:tcPr>
          <w:p w14:paraId="12252AF1" w14:textId="77777777" w:rsidR="007B5730" w:rsidRPr="00363760" w:rsidRDefault="007B5730" w:rsidP="00E32348">
            <w:pPr>
              <w:spacing w:before="120" w:after="120" w:line="280" w:lineRule="atLeast"/>
              <w:rPr>
                <w:rFonts w:asciiTheme="minorHAnsi" w:hAnsiTheme="minorHAnsi" w:cs="Calibri"/>
                <w:lang w:eastAsia="da-DK"/>
              </w:rPr>
            </w:pPr>
            <w:r w:rsidRPr="00363760">
              <w:rPr>
                <w:rFonts w:asciiTheme="minorHAnsi" w:hAnsiTheme="minorHAnsi" w:cs="Calibri"/>
                <w:lang w:eastAsia="da-DK"/>
              </w:rPr>
              <w:t xml:space="preserve">How the tool is used: </w:t>
            </w:r>
          </w:p>
          <w:p w14:paraId="36ED28AF" w14:textId="77777777" w:rsidR="007B5730" w:rsidRPr="00363760" w:rsidRDefault="007B5730" w:rsidP="00E32348">
            <w:pPr>
              <w:spacing w:before="120" w:after="120" w:line="280" w:lineRule="atLeast"/>
              <w:rPr>
                <w:rFonts w:eastAsia="Calibri" w:cs="Times New Roman"/>
              </w:rPr>
            </w:pPr>
            <w:r w:rsidRPr="00363760">
              <w:rPr>
                <w:rFonts w:asciiTheme="minorHAnsi" w:hAnsiTheme="minorHAnsi" w:cs="Calibri"/>
                <w:lang w:eastAsia="da-DK"/>
              </w:rPr>
              <w:t xml:space="preserve">The tool </w:t>
            </w:r>
            <w:r w:rsidRPr="00363760">
              <w:rPr>
                <w:rFonts w:eastAsia="Calibri" w:cs="Times New Roman"/>
              </w:rPr>
              <w:t xml:space="preserve">can be used by all actors who seek to improve the human rights practices of businesses.  </w:t>
            </w:r>
          </w:p>
          <w:p w14:paraId="433E7FD7" w14:textId="77777777" w:rsidR="007B5730" w:rsidRPr="00363760" w:rsidRDefault="007B5730" w:rsidP="00E32348">
            <w:pPr>
              <w:spacing w:before="120" w:after="120" w:line="280" w:lineRule="atLeast"/>
              <w:rPr>
                <w:rFonts w:cs="Calibri"/>
                <w:lang w:eastAsia="da-DK"/>
              </w:rPr>
            </w:pPr>
            <w:r w:rsidRPr="00363760">
              <w:rPr>
                <w:rFonts w:cs="Calibri"/>
                <w:lang w:eastAsia="da-DK"/>
              </w:rPr>
              <w:t>Examples of assessments that have used this framework:</w:t>
            </w:r>
          </w:p>
          <w:p w14:paraId="4FBB32C5" w14:textId="3CEF5AD9" w:rsidR="007B5730" w:rsidRPr="00363760" w:rsidRDefault="000A3A63" w:rsidP="007B5730">
            <w:pPr>
              <w:pStyle w:val="ListParagraph"/>
              <w:numPr>
                <w:ilvl w:val="0"/>
                <w:numId w:val="22"/>
              </w:numPr>
              <w:spacing w:before="120" w:after="120" w:line="280" w:lineRule="atLeast"/>
              <w:ind w:left="360"/>
              <w:contextualSpacing/>
              <w:rPr>
                <w:rFonts w:asciiTheme="minorHAnsi" w:hAnsiTheme="minorHAnsi" w:cs="Calibri"/>
                <w:lang w:eastAsia="da-DK"/>
              </w:rPr>
            </w:pPr>
            <w:hyperlink r:id="rId21" w:history="1">
              <w:r w:rsidR="007B5730" w:rsidRPr="008C10F1">
                <w:rPr>
                  <w:rStyle w:val="Hyperlink"/>
                  <w:rFonts w:asciiTheme="minorHAnsi" w:hAnsiTheme="minorHAnsi" w:cs="Calibri"/>
                  <w:lang w:eastAsia="da-DK"/>
                </w:rPr>
                <w:t xml:space="preserve">Nestlé </w:t>
              </w:r>
              <w:r w:rsidR="007B5730" w:rsidRPr="008C10F1">
                <w:rPr>
                  <w:rStyle w:val="Hyperlink"/>
                  <w:rFonts w:cs="Calibri"/>
                  <w:lang w:eastAsia="da-DK"/>
                </w:rPr>
                <w:t>HRIA White Paper</w:t>
              </w:r>
            </w:hyperlink>
            <w:r w:rsidR="007B5730" w:rsidRPr="00363760">
              <w:rPr>
                <w:rFonts w:asciiTheme="minorHAnsi" w:hAnsiTheme="minorHAnsi" w:cs="Calibri"/>
                <w:lang w:eastAsia="da-DK"/>
              </w:rPr>
              <w:t xml:space="preserve"> </w:t>
            </w:r>
          </w:p>
          <w:p w14:paraId="5B979D56" w14:textId="75740FF2" w:rsidR="007B5730" w:rsidRPr="00E2530E" w:rsidRDefault="000A3A63" w:rsidP="007B5730">
            <w:pPr>
              <w:pStyle w:val="ListParagraph"/>
              <w:numPr>
                <w:ilvl w:val="0"/>
                <w:numId w:val="22"/>
              </w:numPr>
              <w:spacing w:before="120" w:after="120" w:line="280" w:lineRule="atLeast"/>
              <w:ind w:left="360"/>
              <w:contextualSpacing/>
              <w:rPr>
                <w:rFonts w:asciiTheme="minorHAnsi" w:hAnsiTheme="minorHAnsi" w:cs="Calibri"/>
                <w:lang w:val="da-DK" w:eastAsia="da-DK"/>
              </w:rPr>
            </w:pPr>
            <w:hyperlink r:id="rId22" w:history="1">
              <w:r w:rsidR="007B5730" w:rsidRPr="00E2530E">
                <w:rPr>
                  <w:rStyle w:val="Hyperlink"/>
                  <w:rFonts w:cs="Calibri"/>
                  <w:lang w:val="da-DK" w:eastAsia="da-DK"/>
                </w:rPr>
                <w:t>Stora Enso Report</w:t>
              </w:r>
            </w:hyperlink>
            <w:r w:rsidR="007B5730" w:rsidRPr="00E2530E">
              <w:rPr>
                <w:rFonts w:asciiTheme="minorHAnsi" w:hAnsiTheme="minorHAnsi" w:cs="Calibri"/>
                <w:lang w:val="da-DK" w:eastAsia="da-DK"/>
              </w:rPr>
              <w:t xml:space="preserve"> </w:t>
            </w:r>
          </w:p>
          <w:p w14:paraId="627BCA0D" w14:textId="77777777" w:rsidR="007B5730" w:rsidRPr="000C13F0" w:rsidRDefault="007B5730" w:rsidP="00E32348">
            <w:pPr>
              <w:spacing w:before="120" w:after="120" w:line="280" w:lineRule="atLeast"/>
              <w:rPr>
                <w:rFonts w:cs="Calibri"/>
                <w:lang w:val="en-US" w:eastAsia="da-DK"/>
              </w:rPr>
            </w:pPr>
            <w:r w:rsidRPr="00363760">
              <w:rPr>
                <w:rFonts w:cs="Calibri"/>
                <w:lang w:val="en-US" w:eastAsia="da-DK"/>
              </w:rPr>
              <w:t>Additional case studies can be found on the platform here:</w:t>
            </w:r>
            <w:r w:rsidRPr="00363760">
              <w:rPr>
                <w:lang w:val="en-US"/>
              </w:rPr>
              <w:t xml:space="preserve"> </w:t>
            </w:r>
            <w:hyperlink r:id="rId23" w:history="1">
              <w:r w:rsidRPr="00363760">
                <w:rPr>
                  <w:rStyle w:val="Hyperlink"/>
                  <w:rFonts w:cs="Calibri"/>
                  <w:lang w:val="en-US" w:eastAsia="da-DK"/>
                </w:rPr>
                <w:t>http://business-humanrights.org/en/platform-for-human-rights-indicators-for-business-hrib</w:t>
              </w:r>
            </w:hyperlink>
            <w:r w:rsidRPr="00363760">
              <w:rPr>
                <w:rFonts w:cs="Calibri"/>
                <w:lang w:val="en-US" w:eastAsia="da-DK"/>
              </w:rPr>
              <w:t xml:space="preserve">  </w:t>
            </w:r>
          </w:p>
        </w:tc>
      </w:tr>
      <w:tr w:rsidR="007B5730" w:rsidRPr="00363760" w14:paraId="104E7DA4" w14:textId="77777777" w:rsidTr="00D303DF">
        <w:trPr>
          <w:trHeight w:val="777"/>
        </w:trPr>
        <w:tc>
          <w:tcPr>
            <w:tcW w:w="1843" w:type="dxa"/>
            <w:shd w:val="clear" w:color="auto" w:fill="DBE5F1"/>
          </w:tcPr>
          <w:p w14:paraId="117F8092" w14:textId="77777777" w:rsidR="007B5730" w:rsidRDefault="000A3A63" w:rsidP="00E32348">
            <w:pPr>
              <w:spacing w:before="120" w:after="120"/>
            </w:pPr>
            <w:hyperlink r:id="rId24" w:history="1">
              <w:r w:rsidR="007B5730" w:rsidRPr="00746D29">
                <w:rPr>
                  <w:rStyle w:val="Hyperlink"/>
                </w:rPr>
                <w:t>Danish Institute for Human Rights: Respecting the Rights of Indigenous Peoples: A Due Diligence Checklist for Companies</w:t>
              </w:r>
            </w:hyperlink>
          </w:p>
        </w:tc>
        <w:tc>
          <w:tcPr>
            <w:tcW w:w="5278" w:type="dxa"/>
            <w:shd w:val="clear" w:color="auto" w:fill="DBE5F1"/>
          </w:tcPr>
          <w:p w14:paraId="10656DA0" w14:textId="77777777" w:rsidR="0027397F" w:rsidRDefault="007B5730" w:rsidP="0027397F">
            <w:pPr>
              <w:pStyle w:val="ListBullet"/>
              <w:numPr>
                <w:ilvl w:val="0"/>
                <w:numId w:val="0"/>
              </w:numPr>
              <w:spacing w:before="120" w:after="120" w:line="280" w:lineRule="atLeast"/>
              <w:contextualSpacing w:val="0"/>
              <w:rPr>
                <w:rFonts w:asciiTheme="minorHAnsi" w:hAnsiTheme="minorHAnsi" w:cs="Calibri"/>
                <w:lang w:eastAsia="da-DK"/>
              </w:rPr>
            </w:pPr>
            <w:r>
              <w:rPr>
                <w:rFonts w:asciiTheme="minorHAnsi" w:hAnsiTheme="minorHAnsi" w:cs="Calibri"/>
                <w:lang w:eastAsia="da-DK"/>
              </w:rPr>
              <w:t xml:space="preserve">Purpose: </w:t>
            </w:r>
            <w:r>
              <w:t>This c</w:t>
            </w:r>
            <w:r w:rsidRPr="00057879">
              <w:t xml:space="preserve">hecklist seeks to provide companies with operational guidance on how to </w:t>
            </w:r>
            <w:r>
              <w:t>conduct</w:t>
            </w:r>
            <w:r w:rsidRPr="00057879">
              <w:t xml:space="preserve"> due diligence when operating in areas where projects may affect indigenous peoples</w:t>
            </w:r>
            <w:r>
              <w:t xml:space="preserve">. </w:t>
            </w:r>
          </w:p>
          <w:p w14:paraId="63DB9C7C" w14:textId="78AC04CE" w:rsidR="007B5730" w:rsidRPr="00363760" w:rsidRDefault="007B5730" w:rsidP="0027397F">
            <w:pPr>
              <w:pStyle w:val="ListBullet"/>
              <w:numPr>
                <w:ilvl w:val="0"/>
                <w:numId w:val="0"/>
              </w:numPr>
              <w:spacing w:before="120" w:after="120" w:line="280" w:lineRule="atLeast"/>
              <w:ind w:left="34" w:hanging="34"/>
              <w:contextualSpacing w:val="0"/>
              <w:rPr>
                <w:rFonts w:asciiTheme="minorHAnsi" w:hAnsiTheme="minorHAnsi" w:cs="Calibri"/>
                <w:lang w:eastAsia="da-DK"/>
              </w:rPr>
            </w:pPr>
            <w:r>
              <w:rPr>
                <w:rFonts w:asciiTheme="minorHAnsi" w:hAnsiTheme="minorHAnsi" w:cs="Calibri"/>
                <w:lang w:eastAsia="da-DK"/>
              </w:rPr>
              <w:t>Content: The checklist features key questions that assessors should consider when working with indigenous communities, as well as comments and references for each item on the checklist. Questions correspond to four steps: screening, impact assessment, consultation</w:t>
            </w:r>
            <w:r w:rsidR="0002673E">
              <w:rPr>
                <w:rFonts w:asciiTheme="minorHAnsi" w:hAnsiTheme="minorHAnsi" w:cs="Calibri"/>
                <w:lang w:eastAsia="da-DK"/>
              </w:rPr>
              <w:t>,</w:t>
            </w:r>
            <w:r>
              <w:rPr>
                <w:rFonts w:asciiTheme="minorHAnsi" w:hAnsiTheme="minorHAnsi" w:cs="Calibri"/>
                <w:lang w:eastAsia="da-DK"/>
              </w:rPr>
              <w:t xml:space="preserve"> and implementation and monitoring. </w:t>
            </w:r>
          </w:p>
        </w:tc>
        <w:tc>
          <w:tcPr>
            <w:tcW w:w="5495" w:type="dxa"/>
            <w:shd w:val="clear" w:color="auto" w:fill="DBE5F1"/>
          </w:tcPr>
          <w:p w14:paraId="7B0F388E" w14:textId="77777777" w:rsidR="007B5730" w:rsidRDefault="007B5730" w:rsidP="00E32348">
            <w:pPr>
              <w:spacing w:before="120" w:after="120"/>
              <w:rPr>
                <w:rFonts w:asciiTheme="minorHAnsi" w:hAnsiTheme="minorHAnsi" w:cs="Calibri"/>
                <w:lang w:eastAsia="da-DK"/>
              </w:rPr>
            </w:pPr>
            <w:r>
              <w:rPr>
                <w:rFonts w:asciiTheme="minorHAnsi" w:hAnsiTheme="minorHAnsi" w:cs="Calibri"/>
                <w:lang w:eastAsia="da-DK"/>
              </w:rPr>
              <w:t xml:space="preserve">How the tool is used: </w:t>
            </w:r>
          </w:p>
          <w:p w14:paraId="11F994ED" w14:textId="77777777" w:rsidR="007B5730" w:rsidRDefault="007B5730" w:rsidP="00E32348">
            <w:pPr>
              <w:spacing w:before="120" w:after="120"/>
              <w:rPr>
                <w:rFonts w:asciiTheme="minorHAnsi" w:hAnsiTheme="minorHAnsi" w:cs="Calibri"/>
                <w:lang w:eastAsia="da-DK"/>
              </w:rPr>
            </w:pPr>
            <w:r>
              <w:rPr>
                <w:rFonts w:asciiTheme="minorHAnsi" w:hAnsiTheme="minorHAnsi" w:cs="Calibri"/>
                <w:lang w:eastAsia="da-DK"/>
              </w:rPr>
              <w:t xml:space="preserve">Companies and assessors can use the checklist in conjunction with their other due diligence methods and tools. Questions include: </w:t>
            </w:r>
          </w:p>
          <w:p w14:paraId="2ED30CF5" w14:textId="77777777" w:rsidR="007B5730" w:rsidRDefault="007B5730" w:rsidP="007B5730">
            <w:pPr>
              <w:pStyle w:val="ListParagraph"/>
              <w:numPr>
                <w:ilvl w:val="0"/>
                <w:numId w:val="22"/>
              </w:numPr>
              <w:spacing w:before="120" w:after="120" w:line="280" w:lineRule="atLeast"/>
              <w:ind w:left="360"/>
              <w:contextualSpacing/>
              <w:rPr>
                <w:rFonts w:asciiTheme="minorHAnsi" w:hAnsiTheme="minorHAnsi" w:cs="Calibri"/>
                <w:lang w:eastAsia="da-DK"/>
              </w:rPr>
            </w:pPr>
            <w:r>
              <w:rPr>
                <w:rFonts w:asciiTheme="minorHAnsi" w:hAnsiTheme="minorHAnsi" w:cs="Calibri"/>
                <w:lang w:eastAsia="da-DK"/>
              </w:rPr>
              <w:t>Are there indigenous peoples who may be potentially affected by the project?</w:t>
            </w:r>
          </w:p>
          <w:p w14:paraId="71A4EA11" w14:textId="77777777" w:rsidR="007B5730" w:rsidRDefault="007B5730" w:rsidP="007B5730">
            <w:pPr>
              <w:pStyle w:val="ListParagraph"/>
              <w:numPr>
                <w:ilvl w:val="0"/>
                <w:numId w:val="22"/>
              </w:numPr>
              <w:spacing w:before="120" w:after="120" w:line="280" w:lineRule="atLeast"/>
              <w:ind w:left="360"/>
              <w:contextualSpacing/>
              <w:rPr>
                <w:rFonts w:asciiTheme="minorHAnsi" w:hAnsiTheme="minorHAnsi" w:cs="Calibri"/>
                <w:lang w:eastAsia="da-DK"/>
              </w:rPr>
            </w:pPr>
            <w:r>
              <w:rPr>
                <w:rFonts w:asciiTheme="minorHAnsi" w:hAnsiTheme="minorHAnsi" w:cs="Calibri"/>
                <w:lang w:eastAsia="da-DK"/>
              </w:rPr>
              <w:t>Does the assessment team include indigenous peoples’ experts?</w:t>
            </w:r>
          </w:p>
          <w:p w14:paraId="034BDC49" w14:textId="3086AF87" w:rsidR="007B5730" w:rsidRPr="00D303DF" w:rsidRDefault="007B5730" w:rsidP="00D303DF">
            <w:pPr>
              <w:pStyle w:val="ListParagraph"/>
              <w:numPr>
                <w:ilvl w:val="0"/>
                <w:numId w:val="22"/>
              </w:numPr>
              <w:spacing w:before="120" w:after="120" w:line="280" w:lineRule="atLeast"/>
              <w:ind w:left="360"/>
              <w:contextualSpacing/>
              <w:rPr>
                <w:rFonts w:asciiTheme="minorHAnsi" w:hAnsiTheme="minorHAnsi" w:cs="Calibri"/>
                <w:lang w:eastAsia="da-DK"/>
              </w:rPr>
            </w:pPr>
            <w:r>
              <w:rPr>
                <w:rFonts w:asciiTheme="minorHAnsi" w:hAnsiTheme="minorHAnsi" w:cs="Calibri"/>
                <w:lang w:eastAsia="da-DK"/>
              </w:rPr>
              <w:t>Do the indigenous peoples and communities in the broad pro</w:t>
            </w:r>
            <w:r w:rsidR="0002673E">
              <w:rPr>
                <w:rFonts w:asciiTheme="minorHAnsi" w:hAnsiTheme="minorHAnsi" w:cs="Calibri"/>
                <w:lang w:eastAsia="da-DK"/>
              </w:rPr>
              <w:t>ject area have formally recognis</w:t>
            </w:r>
            <w:r>
              <w:rPr>
                <w:rFonts w:asciiTheme="minorHAnsi" w:hAnsiTheme="minorHAnsi" w:cs="Calibri"/>
                <w:lang w:eastAsia="da-DK"/>
              </w:rPr>
              <w:t xml:space="preserve">ed and demarcated land and resource rights? </w:t>
            </w:r>
          </w:p>
        </w:tc>
      </w:tr>
      <w:tr w:rsidR="007B5730" w:rsidRPr="00363760" w14:paraId="26FE9ACC" w14:textId="77777777" w:rsidTr="00D303DF">
        <w:trPr>
          <w:trHeight w:val="777"/>
        </w:trPr>
        <w:tc>
          <w:tcPr>
            <w:tcW w:w="1843" w:type="dxa"/>
            <w:shd w:val="clear" w:color="auto" w:fill="DBE5F1"/>
          </w:tcPr>
          <w:p w14:paraId="2E36BAFF" w14:textId="77777777" w:rsidR="007B5730" w:rsidRPr="00363760" w:rsidRDefault="000A3A63" w:rsidP="00E32348">
            <w:pPr>
              <w:spacing w:before="120" w:after="120" w:line="280" w:lineRule="atLeast"/>
              <w:rPr>
                <w:rFonts w:asciiTheme="minorHAnsi" w:hAnsiTheme="minorHAnsi"/>
              </w:rPr>
            </w:pPr>
            <w:hyperlink r:id="rId25" w:history="1">
              <w:proofErr w:type="spellStart"/>
              <w:r w:rsidR="007B5730" w:rsidRPr="00363760">
                <w:rPr>
                  <w:rStyle w:val="Hyperlink"/>
                  <w:rFonts w:asciiTheme="minorHAnsi" w:hAnsiTheme="minorHAnsi"/>
                </w:rPr>
                <w:t>NomoGaia</w:t>
              </w:r>
              <w:proofErr w:type="spellEnd"/>
              <w:r w:rsidR="007B5730" w:rsidRPr="00363760">
                <w:rPr>
                  <w:rStyle w:val="Hyperlink"/>
                  <w:rFonts w:asciiTheme="minorHAnsi" w:hAnsiTheme="minorHAnsi"/>
                </w:rPr>
                <w:t>: Human Rights Impact Assessment Toolkit</w:t>
              </w:r>
            </w:hyperlink>
            <w:r w:rsidR="007B5730" w:rsidRPr="00363760">
              <w:rPr>
                <w:rFonts w:asciiTheme="minorHAnsi" w:hAnsiTheme="minorHAnsi"/>
              </w:rPr>
              <w:t xml:space="preserve"> </w:t>
            </w:r>
          </w:p>
        </w:tc>
        <w:tc>
          <w:tcPr>
            <w:tcW w:w="5278" w:type="dxa"/>
            <w:shd w:val="clear" w:color="auto" w:fill="DBE5F1"/>
          </w:tcPr>
          <w:p w14:paraId="5488BF56" w14:textId="77777777" w:rsidR="0027397F" w:rsidRDefault="007B5730" w:rsidP="0027397F">
            <w:pPr>
              <w:spacing w:before="120" w:after="120" w:line="280" w:lineRule="atLeast"/>
            </w:pPr>
            <w:r w:rsidRPr="00363760">
              <w:t xml:space="preserve">Purpose: Written for practitioners in order to provide both </w:t>
            </w:r>
            <w:r>
              <w:t>guidance and practical templates for conducting a HRIA.</w:t>
            </w:r>
          </w:p>
          <w:p w14:paraId="06CBFA34" w14:textId="4922BBBB" w:rsidR="007B5730" w:rsidRPr="00363760" w:rsidRDefault="007B5730" w:rsidP="0027397F">
            <w:pPr>
              <w:spacing w:before="120" w:after="120" w:line="280" w:lineRule="atLeast"/>
            </w:pPr>
            <w:r>
              <w:t>Content: The t</w:t>
            </w:r>
            <w:r w:rsidRPr="00363760">
              <w:t xml:space="preserve">oolkit provides a four-phase process starting with data gathering and </w:t>
            </w:r>
            <w:proofErr w:type="gramStart"/>
            <w:r w:rsidRPr="00363760">
              <w:t>scoping, and</w:t>
            </w:r>
            <w:proofErr w:type="gramEnd"/>
            <w:r w:rsidRPr="00363760">
              <w:t xml:space="preserve"> ends with a set of rights scores contrasting baseline human rights conditions and impacts. Phase II, Human Rights Topics Catalogues, specifically identifies the baseline human rights conditions in the project area, against which project impacts can be compared. Human rights issues are then divided </w:t>
            </w:r>
            <w:r w:rsidRPr="00363760">
              <w:lastRenderedPageBreak/>
              <w:t xml:space="preserve">into more than 300 topics and subtopics, or indicators. Each subtopic is associated with an impact score for the intensity and extent of impact likely to result from project activities. </w:t>
            </w:r>
          </w:p>
        </w:tc>
        <w:tc>
          <w:tcPr>
            <w:tcW w:w="5495" w:type="dxa"/>
            <w:shd w:val="clear" w:color="auto" w:fill="DBE5F1"/>
          </w:tcPr>
          <w:p w14:paraId="5A4A55E9" w14:textId="77777777" w:rsidR="007B5730" w:rsidRPr="00363760" w:rsidRDefault="007B5730" w:rsidP="00E32348">
            <w:pPr>
              <w:spacing w:before="120" w:after="120" w:line="280" w:lineRule="atLeast"/>
              <w:rPr>
                <w:rFonts w:cs="Calibri"/>
                <w:lang w:eastAsia="da-DK"/>
              </w:rPr>
            </w:pPr>
            <w:r w:rsidRPr="00363760">
              <w:rPr>
                <w:rFonts w:cs="Calibri"/>
                <w:lang w:eastAsia="da-DK"/>
              </w:rPr>
              <w:lastRenderedPageBreak/>
              <w:t xml:space="preserve">How the tool is used: </w:t>
            </w:r>
          </w:p>
          <w:p w14:paraId="70CEAE3F" w14:textId="77777777" w:rsidR="007B5730" w:rsidRPr="00363760" w:rsidRDefault="007B5730" w:rsidP="00E32348">
            <w:pPr>
              <w:spacing w:before="120" w:after="120" w:line="280" w:lineRule="atLeast"/>
              <w:rPr>
                <w:rFonts w:cs="Calibri"/>
                <w:lang w:eastAsia="da-DK"/>
              </w:rPr>
            </w:pPr>
            <w:r>
              <w:rPr>
                <w:rFonts w:cs="Calibri"/>
                <w:lang w:eastAsia="da-DK"/>
              </w:rPr>
              <w:t>Offers</w:t>
            </w:r>
            <w:r w:rsidRPr="00363760">
              <w:rPr>
                <w:rFonts w:cs="Calibri"/>
                <w:lang w:eastAsia="da-DK"/>
              </w:rPr>
              <w:t xml:space="preserve"> comprehensive guidance on developing </w:t>
            </w:r>
            <w:r>
              <w:rPr>
                <w:rFonts w:cs="Calibri"/>
                <w:lang w:eastAsia="da-DK"/>
              </w:rPr>
              <w:t>a</w:t>
            </w:r>
            <w:r w:rsidRPr="00363760">
              <w:rPr>
                <w:rFonts w:cs="Calibri"/>
                <w:lang w:eastAsia="da-DK"/>
              </w:rPr>
              <w:t xml:space="preserve"> baseline, human rights issue areas and sources.</w:t>
            </w:r>
          </w:p>
          <w:p w14:paraId="43FFA896" w14:textId="77777777" w:rsidR="007B5730" w:rsidRPr="00363760" w:rsidRDefault="007B5730" w:rsidP="00E32348">
            <w:pPr>
              <w:spacing w:before="120" w:after="120" w:line="280" w:lineRule="atLeast"/>
              <w:rPr>
                <w:rFonts w:cs="Calibri"/>
                <w:lang w:eastAsia="da-DK"/>
              </w:rPr>
            </w:pPr>
            <w:r w:rsidRPr="00363760">
              <w:rPr>
                <w:rFonts w:cs="Calibri"/>
                <w:lang w:eastAsia="da-DK"/>
              </w:rPr>
              <w:t>Examples of assessments that have used this framework:</w:t>
            </w:r>
          </w:p>
          <w:p w14:paraId="41F36C84" w14:textId="77777777" w:rsidR="007B5730" w:rsidRPr="00E2530E" w:rsidRDefault="000A3A63" w:rsidP="007B5730">
            <w:pPr>
              <w:pStyle w:val="ListParagraph"/>
              <w:numPr>
                <w:ilvl w:val="0"/>
                <w:numId w:val="22"/>
              </w:numPr>
              <w:spacing w:before="120" w:after="120" w:line="280" w:lineRule="atLeast"/>
              <w:ind w:left="360"/>
              <w:contextualSpacing/>
              <w:rPr>
                <w:rFonts w:cs="Calibri"/>
                <w:lang w:val="da-DK" w:eastAsia="da-DK"/>
              </w:rPr>
            </w:pPr>
            <w:hyperlink r:id="rId26" w:history="1">
              <w:proofErr w:type="spellStart"/>
              <w:r w:rsidR="007B5730" w:rsidRPr="00E2530E">
                <w:rPr>
                  <w:rStyle w:val="Hyperlink"/>
                  <w:rFonts w:cs="Calibri"/>
                  <w:lang w:val="da-DK" w:eastAsia="da-DK"/>
                </w:rPr>
                <w:t>Paladin</w:t>
              </w:r>
              <w:proofErr w:type="spellEnd"/>
              <w:r w:rsidR="007B5730" w:rsidRPr="00E2530E">
                <w:rPr>
                  <w:rStyle w:val="Hyperlink"/>
                  <w:rFonts w:cs="Calibri"/>
                  <w:lang w:val="da-DK" w:eastAsia="da-DK"/>
                </w:rPr>
                <w:t xml:space="preserve"> </w:t>
              </w:r>
              <w:proofErr w:type="spellStart"/>
              <w:r w:rsidR="007B5730" w:rsidRPr="00E2530E">
                <w:rPr>
                  <w:rStyle w:val="Hyperlink"/>
                  <w:rFonts w:cs="Calibri"/>
                  <w:lang w:val="da-DK" w:eastAsia="da-DK"/>
                </w:rPr>
                <w:t>Energy’s</w:t>
              </w:r>
              <w:proofErr w:type="spellEnd"/>
              <w:r w:rsidR="007B5730" w:rsidRPr="00E2530E">
                <w:rPr>
                  <w:rStyle w:val="Hyperlink"/>
                  <w:rFonts w:cs="Calibri"/>
                  <w:lang w:val="da-DK" w:eastAsia="da-DK"/>
                </w:rPr>
                <w:t xml:space="preserve"> </w:t>
              </w:r>
              <w:proofErr w:type="spellStart"/>
              <w:r w:rsidR="007B5730" w:rsidRPr="00E2530E">
                <w:rPr>
                  <w:rStyle w:val="Hyperlink"/>
                  <w:rFonts w:cs="Calibri"/>
                  <w:lang w:val="da-DK" w:eastAsia="da-DK"/>
                </w:rPr>
                <w:t>Kayelekera</w:t>
              </w:r>
              <w:proofErr w:type="spellEnd"/>
              <w:r w:rsidR="007B5730" w:rsidRPr="00E2530E">
                <w:rPr>
                  <w:rStyle w:val="Hyperlink"/>
                  <w:rFonts w:cs="Calibri"/>
                  <w:lang w:val="da-DK" w:eastAsia="da-DK"/>
                </w:rPr>
                <w:t xml:space="preserve"> </w:t>
              </w:r>
              <w:proofErr w:type="spellStart"/>
              <w:r w:rsidR="007B5730" w:rsidRPr="00E2530E">
                <w:rPr>
                  <w:rStyle w:val="Hyperlink"/>
                  <w:rFonts w:cs="Calibri"/>
                  <w:lang w:val="da-DK" w:eastAsia="da-DK"/>
                </w:rPr>
                <w:t>Uranium</w:t>
              </w:r>
              <w:proofErr w:type="spellEnd"/>
              <w:r w:rsidR="007B5730" w:rsidRPr="00E2530E">
                <w:rPr>
                  <w:rStyle w:val="Hyperlink"/>
                  <w:rFonts w:cs="Calibri"/>
                  <w:lang w:val="da-DK" w:eastAsia="da-DK"/>
                </w:rPr>
                <w:t xml:space="preserve"> Project </w:t>
              </w:r>
            </w:hyperlink>
            <w:r w:rsidR="007B5730" w:rsidRPr="00E2530E">
              <w:rPr>
                <w:rFonts w:cs="Calibri"/>
                <w:lang w:val="da-DK" w:eastAsia="da-DK"/>
              </w:rPr>
              <w:t xml:space="preserve"> </w:t>
            </w:r>
          </w:p>
          <w:p w14:paraId="3296DE9E" w14:textId="77777777" w:rsidR="007B5730" w:rsidRPr="00363760" w:rsidRDefault="000A3A63" w:rsidP="007B5730">
            <w:pPr>
              <w:pStyle w:val="ListParagraph"/>
              <w:numPr>
                <w:ilvl w:val="0"/>
                <w:numId w:val="22"/>
              </w:numPr>
              <w:spacing w:before="120" w:after="120" w:line="280" w:lineRule="atLeast"/>
              <w:ind w:left="360"/>
              <w:contextualSpacing/>
              <w:rPr>
                <w:rFonts w:cs="Calibri"/>
                <w:lang w:eastAsia="da-DK"/>
              </w:rPr>
            </w:pPr>
            <w:hyperlink r:id="rId27" w:history="1">
              <w:r w:rsidR="007B5730" w:rsidRPr="00363760">
                <w:rPr>
                  <w:rStyle w:val="Hyperlink"/>
                  <w:rFonts w:cs="Calibri"/>
                  <w:lang w:eastAsia="da-DK"/>
                </w:rPr>
                <w:t xml:space="preserve">Dole Fresh Fruit </w:t>
              </w:r>
            </w:hyperlink>
            <w:r w:rsidR="007B5730" w:rsidRPr="00363760">
              <w:rPr>
                <w:rFonts w:asciiTheme="minorHAnsi" w:hAnsiTheme="minorHAnsi" w:cs="Calibri"/>
                <w:lang w:eastAsia="da-DK"/>
              </w:rPr>
              <w:t xml:space="preserve"> </w:t>
            </w:r>
          </w:p>
          <w:p w14:paraId="60E724FE" w14:textId="77777777" w:rsidR="007B5730" w:rsidRPr="00363760" w:rsidRDefault="007B5730" w:rsidP="007B5730">
            <w:pPr>
              <w:pStyle w:val="ListParagraph"/>
              <w:numPr>
                <w:ilvl w:val="0"/>
                <w:numId w:val="22"/>
              </w:numPr>
              <w:spacing w:before="120" w:after="120" w:line="280" w:lineRule="atLeast"/>
              <w:ind w:left="360"/>
              <w:contextualSpacing/>
              <w:rPr>
                <w:rFonts w:cs="Calibri"/>
                <w:lang w:eastAsia="da-DK"/>
              </w:rPr>
            </w:pPr>
            <w:r w:rsidRPr="00363760">
              <w:rPr>
                <w:rFonts w:asciiTheme="minorHAnsi" w:hAnsiTheme="minorHAnsi" w:cs="Calibri"/>
                <w:lang w:eastAsia="da-DK"/>
              </w:rPr>
              <w:t>Others can be found</w:t>
            </w:r>
            <w:r>
              <w:rPr>
                <w:rFonts w:asciiTheme="minorHAnsi" w:hAnsiTheme="minorHAnsi" w:cs="Calibri"/>
                <w:lang w:eastAsia="da-DK"/>
              </w:rPr>
              <w:t xml:space="preserve"> here</w:t>
            </w:r>
            <w:r w:rsidRPr="00363760">
              <w:rPr>
                <w:rFonts w:asciiTheme="minorHAnsi" w:hAnsiTheme="minorHAnsi" w:cs="Calibri"/>
                <w:lang w:eastAsia="da-DK"/>
              </w:rPr>
              <w:t xml:space="preserve">: </w:t>
            </w:r>
            <w:hyperlink r:id="rId28" w:history="1">
              <w:r w:rsidRPr="00363760">
                <w:rPr>
                  <w:rStyle w:val="Hyperlink"/>
                  <w:rFonts w:cs="Calibri"/>
                  <w:lang w:eastAsia="da-DK"/>
                </w:rPr>
                <w:t>http://nomogaia.org/work/</w:t>
              </w:r>
            </w:hyperlink>
            <w:r w:rsidRPr="00363760">
              <w:rPr>
                <w:rFonts w:cs="Calibri"/>
                <w:lang w:eastAsia="da-DK"/>
              </w:rPr>
              <w:t xml:space="preserve"> </w:t>
            </w:r>
          </w:p>
          <w:p w14:paraId="1E831D0F" w14:textId="77777777" w:rsidR="007B5730" w:rsidRPr="00363760" w:rsidRDefault="007B5730" w:rsidP="00E32348">
            <w:pPr>
              <w:spacing w:before="120" w:after="120" w:line="280" w:lineRule="atLeast"/>
              <w:rPr>
                <w:rFonts w:cs="Calibri"/>
                <w:lang w:eastAsia="da-DK"/>
              </w:rPr>
            </w:pPr>
          </w:p>
        </w:tc>
      </w:tr>
      <w:tr w:rsidR="007B5730" w:rsidRPr="00363760" w14:paraId="4967977B" w14:textId="77777777" w:rsidTr="00D303DF">
        <w:trPr>
          <w:trHeight w:val="777"/>
        </w:trPr>
        <w:tc>
          <w:tcPr>
            <w:tcW w:w="1843" w:type="dxa"/>
            <w:shd w:val="clear" w:color="auto" w:fill="DBE5F1"/>
          </w:tcPr>
          <w:p w14:paraId="65473DE8" w14:textId="653F1A3E" w:rsidR="007B5730" w:rsidRPr="00363760" w:rsidRDefault="00384234" w:rsidP="00D303DF">
            <w:pPr>
              <w:spacing w:before="120" w:after="120" w:line="280" w:lineRule="atLeast"/>
              <w:rPr>
                <w:rFonts w:asciiTheme="minorHAnsi" w:hAnsiTheme="minorHAnsi"/>
              </w:rPr>
            </w:pPr>
            <w:r>
              <w:lastRenderedPageBreak/>
              <w:fldChar w:fldCharType="begin"/>
            </w:r>
            <w:ins w:id="6" w:author="Dirk Hoffmann" w:date="2020-04-29T10:54:00Z">
              <w:r>
                <w:instrText>HYPERLINK "http://hria.equalit.ie/en/"</w:instrText>
              </w:r>
            </w:ins>
            <w:del w:id="7" w:author="Dirk Hoffmann" w:date="2020-04-29T10:54:00Z">
              <w:r w:rsidDel="00384234">
                <w:delInstrText xml:space="preserve"> HYPERLINK "http://hria.equalit.ie/en/index.html" </w:delInstrText>
              </w:r>
            </w:del>
            <w:r>
              <w:fldChar w:fldCharType="separate"/>
            </w:r>
            <w:r w:rsidR="007B5730" w:rsidRPr="00425D68">
              <w:rPr>
                <w:rStyle w:val="Hyperlink"/>
                <w:rFonts w:asciiTheme="minorHAnsi" w:hAnsiTheme="minorHAnsi"/>
              </w:rPr>
              <w:t>Rights &amp; Democracy: Getting it Right: Human Rights Impact Assessment Guide, a community-based human rights impact assessment initiative</w:t>
            </w:r>
            <w:r>
              <w:rPr>
                <w:rStyle w:val="Hyperlink"/>
                <w:rFonts w:asciiTheme="minorHAnsi" w:hAnsiTheme="minorHAnsi"/>
              </w:rPr>
              <w:fldChar w:fldCharType="end"/>
            </w:r>
          </w:p>
        </w:tc>
        <w:tc>
          <w:tcPr>
            <w:tcW w:w="5278" w:type="dxa"/>
            <w:shd w:val="clear" w:color="auto" w:fill="DBE5F1"/>
          </w:tcPr>
          <w:p w14:paraId="791EE2C4" w14:textId="77777777" w:rsidR="007B5730" w:rsidRPr="00363760" w:rsidRDefault="007B5730" w:rsidP="00E32348">
            <w:pPr>
              <w:spacing w:before="120" w:after="120" w:line="280" w:lineRule="atLeast"/>
            </w:pPr>
            <w:r w:rsidRPr="00363760">
              <w:t>Purpose:</w:t>
            </w:r>
            <w:r w:rsidRPr="00363760">
              <w:rPr>
                <w:rFonts w:ascii="Times New Roman" w:hAnsi="Times New Roman" w:cs="Times New Roman"/>
                <w:color w:val="000000"/>
              </w:rPr>
              <w:t xml:space="preserve"> </w:t>
            </w:r>
            <w:r w:rsidRPr="00363760">
              <w:t xml:space="preserve">A guide for communities and the civil society organisations they work with, but also others including business. It looks to assist communities in assessing the human rights impacts of foreign investment projects as they are experienced. </w:t>
            </w:r>
          </w:p>
          <w:p w14:paraId="30EE7237" w14:textId="77777777" w:rsidR="007B5730" w:rsidRPr="00363760" w:rsidRDefault="007B5730" w:rsidP="00E32348">
            <w:pPr>
              <w:spacing w:before="120" w:after="120" w:line="280" w:lineRule="atLeast"/>
            </w:pPr>
            <w:r w:rsidRPr="00363760">
              <w:t>Conte</w:t>
            </w:r>
            <w:r>
              <w:t>nt: Offers a step-by-step guide</w:t>
            </w:r>
            <w:r w:rsidRPr="00363760">
              <w:t xml:space="preserve"> (web format) which includes five phases. It also provides a sampling of research questions with references to various indicators for each right (which have been developed by various organisations).</w:t>
            </w:r>
          </w:p>
        </w:tc>
        <w:tc>
          <w:tcPr>
            <w:tcW w:w="5495" w:type="dxa"/>
            <w:shd w:val="clear" w:color="auto" w:fill="DBE5F1"/>
          </w:tcPr>
          <w:p w14:paraId="46A068F1" w14:textId="77777777" w:rsidR="007B5730" w:rsidRPr="00363760" w:rsidRDefault="007B5730" w:rsidP="00E32348">
            <w:pPr>
              <w:pStyle w:val="ListParagraph"/>
              <w:spacing w:before="120" w:after="120" w:line="280" w:lineRule="atLeast"/>
              <w:ind w:left="0"/>
              <w:rPr>
                <w:rFonts w:asciiTheme="minorHAnsi" w:hAnsiTheme="minorHAnsi" w:cs="Calibri"/>
                <w:lang w:eastAsia="da-DK"/>
              </w:rPr>
            </w:pPr>
            <w:r w:rsidRPr="00363760">
              <w:rPr>
                <w:rFonts w:asciiTheme="minorHAnsi" w:hAnsiTheme="minorHAnsi" w:cs="Calibri"/>
                <w:lang w:eastAsia="da-DK"/>
              </w:rPr>
              <w:t xml:space="preserve">How the tool is used: </w:t>
            </w:r>
          </w:p>
          <w:p w14:paraId="12E6D1E6" w14:textId="77777777" w:rsidR="007B5730" w:rsidRPr="00363760" w:rsidRDefault="007B5730" w:rsidP="00E32348">
            <w:pPr>
              <w:pStyle w:val="ListParagraph"/>
              <w:spacing w:before="120" w:after="120" w:line="280" w:lineRule="atLeast"/>
              <w:ind w:left="0"/>
              <w:rPr>
                <w:rFonts w:asciiTheme="minorHAnsi" w:hAnsiTheme="minorHAnsi" w:cs="Calibri"/>
                <w:lang w:eastAsia="da-DK"/>
              </w:rPr>
            </w:pPr>
            <w:r w:rsidRPr="00363760">
              <w:rPr>
                <w:rFonts w:asciiTheme="minorHAnsi" w:hAnsiTheme="minorHAnsi" w:cs="Calibri"/>
                <w:lang w:eastAsia="da-DK"/>
              </w:rPr>
              <w:t>Among other things, it offers information on quantitative and qualitative data, a list of existing indictors by rights, as well as other necessary data that should be collected.</w:t>
            </w:r>
          </w:p>
          <w:p w14:paraId="3C0F310F" w14:textId="77777777" w:rsidR="007B5730" w:rsidRPr="00363760" w:rsidRDefault="007B5730" w:rsidP="00E32348">
            <w:pPr>
              <w:pStyle w:val="ListParagraph"/>
              <w:spacing w:before="120" w:after="120" w:line="280" w:lineRule="atLeast"/>
              <w:ind w:left="0"/>
              <w:rPr>
                <w:rFonts w:asciiTheme="minorHAnsi" w:hAnsiTheme="minorHAnsi" w:cs="Calibri"/>
                <w:lang w:eastAsia="da-DK"/>
              </w:rPr>
            </w:pPr>
            <w:r w:rsidRPr="00363760">
              <w:rPr>
                <w:rFonts w:asciiTheme="minorHAnsi" w:hAnsiTheme="minorHAnsi" w:cs="Calibri"/>
                <w:lang w:eastAsia="da-DK"/>
              </w:rPr>
              <w:t>Examples of assessments that have used this framework:</w:t>
            </w:r>
          </w:p>
          <w:p w14:paraId="2DD9D162" w14:textId="77777777" w:rsidR="007B5730" w:rsidRPr="00363760" w:rsidRDefault="000A3A63" w:rsidP="007B5730">
            <w:pPr>
              <w:pStyle w:val="ListParagraph"/>
              <w:numPr>
                <w:ilvl w:val="0"/>
                <w:numId w:val="23"/>
              </w:numPr>
              <w:spacing w:before="120" w:after="120" w:line="280" w:lineRule="atLeast"/>
              <w:ind w:left="360"/>
              <w:contextualSpacing/>
              <w:rPr>
                <w:rFonts w:asciiTheme="minorHAnsi" w:hAnsiTheme="minorHAnsi" w:cs="Calibri"/>
                <w:lang w:eastAsia="da-DK"/>
              </w:rPr>
            </w:pPr>
            <w:hyperlink r:id="rId29" w:history="1">
              <w:r w:rsidR="007B5730" w:rsidRPr="00363760">
                <w:rPr>
                  <w:rStyle w:val="Hyperlink"/>
                  <w:rFonts w:cs="Calibri"/>
                  <w:lang w:eastAsia="da-DK"/>
                </w:rPr>
                <w:t>Oxfam America and partner organisations case studies</w:t>
              </w:r>
            </w:hyperlink>
            <w:r w:rsidR="007B5730" w:rsidRPr="00363760">
              <w:rPr>
                <w:rFonts w:cs="Calibri"/>
                <w:lang w:eastAsia="da-DK"/>
              </w:rPr>
              <w:t xml:space="preserve"> </w:t>
            </w:r>
          </w:p>
          <w:p w14:paraId="18427AA4" w14:textId="77777777" w:rsidR="007B5730" w:rsidRPr="00363760" w:rsidRDefault="000A3A63" w:rsidP="007B5730">
            <w:pPr>
              <w:pStyle w:val="ListParagraph"/>
              <w:numPr>
                <w:ilvl w:val="0"/>
                <w:numId w:val="23"/>
              </w:numPr>
              <w:spacing w:before="120" w:after="120" w:line="280" w:lineRule="atLeast"/>
              <w:ind w:left="360"/>
              <w:contextualSpacing/>
              <w:rPr>
                <w:rFonts w:asciiTheme="minorHAnsi" w:hAnsiTheme="minorHAnsi" w:cs="Calibri"/>
                <w:lang w:eastAsia="da-DK"/>
              </w:rPr>
            </w:pPr>
            <w:hyperlink r:id="rId30" w:history="1">
              <w:r w:rsidR="007B5730" w:rsidRPr="00363760">
                <w:rPr>
                  <w:rStyle w:val="Hyperlink"/>
                  <w:rFonts w:cs="Calibri"/>
                  <w:lang w:eastAsia="da-DK"/>
                </w:rPr>
                <w:t>FIDH and partner organisations case studies</w:t>
              </w:r>
            </w:hyperlink>
            <w:r w:rsidR="007B5730" w:rsidRPr="00363760">
              <w:rPr>
                <w:rFonts w:cs="Calibri"/>
                <w:lang w:eastAsia="da-DK"/>
              </w:rPr>
              <w:t xml:space="preserve"> </w:t>
            </w:r>
          </w:p>
        </w:tc>
      </w:tr>
      <w:tr w:rsidR="007B5730" w:rsidRPr="00363760" w14:paraId="6994FC79" w14:textId="77777777" w:rsidTr="00D303DF">
        <w:trPr>
          <w:trHeight w:val="777"/>
        </w:trPr>
        <w:tc>
          <w:tcPr>
            <w:tcW w:w="1843" w:type="dxa"/>
            <w:shd w:val="clear" w:color="auto" w:fill="DBE5F1"/>
          </w:tcPr>
          <w:p w14:paraId="262B227A" w14:textId="77777777" w:rsidR="007B5730" w:rsidRPr="00363760" w:rsidRDefault="000A3A63" w:rsidP="00E32348">
            <w:pPr>
              <w:spacing w:before="120" w:after="120" w:line="280" w:lineRule="atLeast"/>
              <w:rPr>
                <w:rFonts w:asciiTheme="minorHAnsi" w:hAnsiTheme="minorHAnsi"/>
              </w:rPr>
            </w:pPr>
            <w:hyperlink r:id="rId31" w:history="1">
              <w:r w:rsidR="007B5730">
                <w:rPr>
                  <w:rStyle w:val="Hyperlink"/>
                  <w:rFonts w:asciiTheme="minorHAnsi" w:hAnsiTheme="minorHAnsi"/>
                </w:rPr>
                <w:t xml:space="preserve">UNICEF and </w:t>
              </w:r>
              <w:r w:rsidR="007B5730" w:rsidRPr="00363760">
                <w:rPr>
                  <w:rStyle w:val="Hyperlink"/>
                  <w:rFonts w:asciiTheme="minorHAnsi" w:hAnsiTheme="minorHAnsi"/>
                </w:rPr>
                <w:t>DIHR: Children’s Rights in Impact Assessments Guide</w:t>
              </w:r>
            </w:hyperlink>
          </w:p>
        </w:tc>
        <w:tc>
          <w:tcPr>
            <w:tcW w:w="5278" w:type="dxa"/>
            <w:shd w:val="clear" w:color="auto" w:fill="DBE5F1"/>
          </w:tcPr>
          <w:p w14:paraId="5FD65F29" w14:textId="77777777" w:rsidR="007B5730" w:rsidRPr="00363760" w:rsidRDefault="007B5730" w:rsidP="00E32348">
            <w:pPr>
              <w:spacing w:before="120" w:after="120" w:line="280" w:lineRule="atLeast"/>
            </w:pPr>
            <w:r w:rsidRPr="00363760">
              <w:t>Purpose: A guide for integrating children’s rights into impact assessments a</w:t>
            </w:r>
            <w:r>
              <w:t xml:space="preserve">nd </w:t>
            </w:r>
            <w:proofErr w:type="gramStart"/>
            <w:r>
              <w:t>taking action</w:t>
            </w:r>
            <w:proofErr w:type="gramEnd"/>
            <w:r>
              <w:t xml:space="preserve"> for children. The guide p</w:t>
            </w:r>
            <w:r w:rsidRPr="00363760">
              <w:t>rovides a tool for companies to assess their policies and processes as they relate to their responsibility to respect children’s rights and their commitment to support children’s rights.</w:t>
            </w:r>
          </w:p>
          <w:p w14:paraId="3E0D949E" w14:textId="77777777" w:rsidR="007B5730" w:rsidRPr="00363760" w:rsidRDefault="007B5730" w:rsidP="00E32348">
            <w:pPr>
              <w:spacing w:before="120" w:after="120" w:line="280" w:lineRule="atLeast"/>
            </w:pPr>
            <w:r w:rsidRPr="00363760">
              <w:lastRenderedPageBreak/>
              <w:t xml:space="preserve">Content: There are 58 primary criteria in the tool, addressing company policies and practices relevant to children’s rights, and covering the 10 Children’s Rights and Business Principles. </w:t>
            </w:r>
          </w:p>
        </w:tc>
        <w:tc>
          <w:tcPr>
            <w:tcW w:w="5495" w:type="dxa"/>
            <w:shd w:val="clear" w:color="auto" w:fill="DBE5F1"/>
          </w:tcPr>
          <w:p w14:paraId="2A0B3A61" w14:textId="77777777" w:rsidR="007B5730" w:rsidRPr="00363760" w:rsidRDefault="007B5730" w:rsidP="00E32348">
            <w:pPr>
              <w:spacing w:before="120" w:after="120" w:line="280" w:lineRule="atLeast"/>
              <w:rPr>
                <w:rFonts w:cs="Calibri"/>
                <w:lang w:eastAsia="da-DK"/>
              </w:rPr>
            </w:pPr>
            <w:r w:rsidRPr="00363760">
              <w:rPr>
                <w:rFonts w:cs="Calibri"/>
                <w:lang w:eastAsia="da-DK"/>
              </w:rPr>
              <w:lastRenderedPageBreak/>
              <w:t xml:space="preserve">How the tool is used: </w:t>
            </w:r>
          </w:p>
          <w:p w14:paraId="0BCB71EF" w14:textId="77777777" w:rsidR="007B5730" w:rsidRPr="00363760" w:rsidRDefault="007B5730" w:rsidP="00E32348">
            <w:pPr>
              <w:spacing w:before="120" w:after="120" w:line="280" w:lineRule="atLeast"/>
              <w:rPr>
                <w:rFonts w:cs="Calibri"/>
                <w:lang w:eastAsia="da-DK"/>
              </w:rPr>
            </w:pPr>
            <w:r w:rsidRPr="00363760">
              <w:rPr>
                <w:rFonts w:cs="Calibri"/>
                <w:lang w:eastAsia="da-DK"/>
              </w:rPr>
              <w:t xml:space="preserve">Offers specific indicators which pertain to child’s rights, for example: </w:t>
            </w:r>
          </w:p>
          <w:p w14:paraId="16DE975F" w14:textId="77777777" w:rsidR="007B5730" w:rsidRPr="00363760" w:rsidRDefault="007B5730" w:rsidP="007B5730">
            <w:pPr>
              <w:pStyle w:val="ListBullet"/>
              <w:spacing w:before="120" w:after="120" w:line="280" w:lineRule="atLeast"/>
              <w:ind w:left="360" w:hanging="360"/>
              <w:rPr>
                <w:lang w:val="en-US" w:eastAsia="da-DK"/>
              </w:rPr>
            </w:pPr>
            <w:r>
              <w:rPr>
                <w:lang w:val="en-US" w:eastAsia="da-DK"/>
              </w:rPr>
              <w:t xml:space="preserve">Does the company </w:t>
            </w:r>
            <w:proofErr w:type="spellStart"/>
            <w:r>
              <w:rPr>
                <w:lang w:val="en-US" w:eastAsia="da-DK"/>
              </w:rPr>
              <w:t>recognis</w:t>
            </w:r>
            <w:r w:rsidRPr="00363760">
              <w:rPr>
                <w:lang w:val="en-US" w:eastAsia="da-DK"/>
              </w:rPr>
              <w:t>e</w:t>
            </w:r>
            <w:proofErr w:type="spellEnd"/>
            <w:r w:rsidRPr="00363760">
              <w:rPr>
                <w:lang w:val="en-US" w:eastAsia="da-DK"/>
              </w:rPr>
              <w:t xml:space="preserve"> children as stakeholders when it carries out stakeholder and community consultations?</w:t>
            </w:r>
          </w:p>
          <w:p w14:paraId="7461DE2B" w14:textId="77777777" w:rsidR="007B5730" w:rsidRPr="00AB305F" w:rsidRDefault="007B5730" w:rsidP="007B5730">
            <w:pPr>
              <w:pStyle w:val="ListBullet"/>
              <w:spacing w:before="120" w:after="120" w:line="280" w:lineRule="atLeast"/>
              <w:ind w:left="360" w:hanging="360"/>
              <w:rPr>
                <w:lang w:val="en-US" w:eastAsia="da-DK"/>
              </w:rPr>
            </w:pPr>
            <w:r w:rsidRPr="00363760">
              <w:rPr>
                <w:rFonts w:cs="Calibri"/>
                <w:lang w:val="en-US" w:eastAsia="da-DK"/>
              </w:rPr>
              <w:lastRenderedPageBreak/>
              <w:t>Does the company have a process in place for monitoring, reporting and managing cases where children below the minimum age are discovered?</w:t>
            </w:r>
          </w:p>
        </w:tc>
      </w:tr>
      <w:tr w:rsidR="007B5730" w:rsidRPr="00E2530E" w14:paraId="0945CB3F" w14:textId="77777777" w:rsidTr="00D303DF">
        <w:trPr>
          <w:trHeight w:val="777"/>
        </w:trPr>
        <w:tc>
          <w:tcPr>
            <w:tcW w:w="1843" w:type="dxa"/>
            <w:shd w:val="clear" w:color="auto" w:fill="DBE5F1"/>
          </w:tcPr>
          <w:p w14:paraId="13A69AAE" w14:textId="77777777" w:rsidR="007B5730" w:rsidRPr="006575F0" w:rsidRDefault="000A3A63" w:rsidP="00E32348">
            <w:pPr>
              <w:spacing w:before="120" w:after="120" w:line="280" w:lineRule="atLeast"/>
              <w:rPr>
                <w:rFonts w:asciiTheme="minorHAnsi" w:hAnsiTheme="minorHAnsi"/>
              </w:rPr>
            </w:pPr>
            <w:hyperlink r:id="rId32" w:history="1">
              <w:r w:rsidR="007B5730" w:rsidRPr="006575F0">
                <w:rPr>
                  <w:rStyle w:val="Hyperlink"/>
                  <w:rFonts w:asciiTheme="minorHAnsi" w:hAnsiTheme="minorHAnsi"/>
                </w:rPr>
                <w:t>International Alert: Voluntary Principles on Security &amp; Human Rights: Performance Indicators</w:t>
              </w:r>
            </w:hyperlink>
          </w:p>
        </w:tc>
        <w:tc>
          <w:tcPr>
            <w:tcW w:w="5278" w:type="dxa"/>
            <w:shd w:val="clear" w:color="auto" w:fill="DBE5F1"/>
          </w:tcPr>
          <w:p w14:paraId="7988CE30" w14:textId="37742718" w:rsidR="007B5730" w:rsidRPr="006575F0" w:rsidRDefault="007B5730" w:rsidP="00E32348">
            <w:pPr>
              <w:pStyle w:val="ListBullet"/>
              <w:numPr>
                <w:ilvl w:val="0"/>
                <w:numId w:val="0"/>
              </w:numPr>
              <w:spacing w:before="120" w:after="120" w:line="280" w:lineRule="atLeast"/>
              <w:contextualSpacing w:val="0"/>
            </w:pPr>
            <w:r w:rsidRPr="006575F0">
              <w:t xml:space="preserve">Purpose: </w:t>
            </w:r>
            <w:r>
              <w:rPr>
                <w:rFonts w:asciiTheme="minorHAnsi" w:hAnsiTheme="minorHAnsi"/>
                <w:lang w:val="en"/>
              </w:rPr>
              <w:t>The p</w:t>
            </w:r>
            <w:r w:rsidRPr="006575F0">
              <w:rPr>
                <w:rFonts w:asciiTheme="minorHAnsi" w:hAnsiTheme="minorHAnsi"/>
                <w:lang w:val="en"/>
              </w:rPr>
              <w:t xml:space="preserve">rinciples provide guidance to companies operating in </w:t>
            </w:r>
            <w:r w:rsidR="00286F1D">
              <w:rPr>
                <w:rFonts w:asciiTheme="minorHAnsi" w:hAnsiTheme="minorHAnsi"/>
                <w:lang w:val="en"/>
              </w:rPr>
              <w:t>conflict-affected areas</w:t>
            </w:r>
            <w:r w:rsidRPr="006575F0">
              <w:rPr>
                <w:rFonts w:asciiTheme="minorHAnsi" w:hAnsiTheme="minorHAnsi"/>
                <w:lang w:val="en"/>
              </w:rPr>
              <w:t xml:space="preserve"> or fragile states so that they can ensure that security forces – public or private – protecting the companies’ facilities and premises operate in a way that protects the company’s assets while respecting human rights and fundamental freedoms.</w:t>
            </w:r>
          </w:p>
          <w:p w14:paraId="105B047F" w14:textId="77777777" w:rsidR="007B5730" w:rsidRPr="006575F0" w:rsidRDefault="007B5730" w:rsidP="00E32348">
            <w:pPr>
              <w:pStyle w:val="ListBullet"/>
              <w:numPr>
                <w:ilvl w:val="0"/>
                <w:numId w:val="0"/>
              </w:numPr>
              <w:spacing w:before="120" w:after="120" w:line="280" w:lineRule="atLeast"/>
              <w:contextualSpacing w:val="0"/>
            </w:pPr>
            <w:r w:rsidRPr="006575F0">
              <w:t xml:space="preserve">Content: </w:t>
            </w:r>
            <w:r w:rsidRPr="006575F0">
              <w:rPr>
                <w:lang w:val="en"/>
              </w:rPr>
              <w:t xml:space="preserve">The principles are divided into three categories – risk assessment, interactions with public security, and interactions with private security. </w:t>
            </w:r>
          </w:p>
        </w:tc>
        <w:tc>
          <w:tcPr>
            <w:tcW w:w="5495" w:type="dxa"/>
            <w:shd w:val="clear" w:color="auto" w:fill="DBE5F1"/>
          </w:tcPr>
          <w:p w14:paraId="0EC835C3" w14:textId="77777777" w:rsidR="007B5730" w:rsidRPr="006575F0" w:rsidRDefault="007B5730" w:rsidP="00E32348">
            <w:pPr>
              <w:spacing w:before="120" w:after="120" w:line="280" w:lineRule="atLeast"/>
              <w:rPr>
                <w:rFonts w:cs="Calibri"/>
                <w:lang w:eastAsia="da-DK"/>
              </w:rPr>
            </w:pPr>
            <w:r w:rsidRPr="006575F0">
              <w:rPr>
                <w:rFonts w:cs="Calibri"/>
                <w:lang w:eastAsia="da-DK"/>
              </w:rPr>
              <w:t xml:space="preserve">How the tool is used: </w:t>
            </w:r>
          </w:p>
          <w:p w14:paraId="31C3211A" w14:textId="77777777" w:rsidR="007B5730" w:rsidRPr="006575F0" w:rsidRDefault="007B5730" w:rsidP="007B5730">
            <w:pPr>
              <w:pStyle w:val="ListBullet"/>
              <w:spacing w:before="120" w:after="120" w:line="280" w:lineRule="atLeast"/>
              <w:ind w:left="360" w:hanging="360"/>
              <w:rPr>
                <w:lang w:val="en"/>
              </w:rPr>
            </w:pPr>
            <w:r w:rsidRPr="006575F0">
              <w:rPr>
                <w:bCs/>
                <w:lang w:val="en"/>
              </w:rPr>
              <w:t>Indicators 1–3</w:t>
            </w:r>
            <w:r w:rsidRPr="006575F0">
              <w:rPr>
                <w:b/>
                <w:bCs/>
                <w:lang w:val="en"/>
              </w:rPr>
              <w:t xml:space="preserve"> </w:t>
            </w:r>
            <w:r w:rsidRPr="006575F0">
              <w:rPr>
                <w:lang w:val="en"/>
              </w:rPr>
              <w:t xml:space="preserve">look at Human Rights Risk and Impact Assessment. </w:t>
            </w:r>
          </w:p>
          <w:p w14:paraId="25D9C32E" w14:textId="77777777" w:rsidR="007B5730" w:rsidRPr="006575F0" w:rsidRDefault="007B5730" w:rsidP="007B5730">
            <w:pPr>
              <w:pStyle w:val="ListBullet"/>
              <w:spacing w:before="120" w:after="120" w:line="280" w:lineRule="atLeast"/>
              <w:ind w:left="360" w:hanging="360"/>
              <w:rPr>
                <w:lang w:val="en"/>
              </w:rPr>
            </w:pPr>
            <w:r w:rsidRPr="006575F0">
              <w:rPr>
                <w:bCs/>
                <w:lang w:val="en"/>
              </w:rPr>
              <w:t xml:space="preserve">Indicators 4-7 </w:t>
            </w:r>
            <w:r w:rsidRPr="006575F0">
              <w:rPr>
                <w:lang w:val="en"/>
              </w:rPr>
              <w:t>ensure that the adequate legal, contractual and training mea</w:t>
            </w:r>
            <w:r>
              <w:rPr>
                <w:lang w:val="en"/>
              </w:rPr>
              <w:t>sures are in place.</w:t>
            </w:r>
          </w:p>
          <w:p w14:paraId="2E21824B" w14:textId="77777777" w:rsidR="007B5730" w:rsidRPr="006575F0" w:rsidRDefault="007B5730" w:rsidP="007B5730">
            <w:pPr>
              <w:pStyle w:val="ListBullet"/>
              <w:spacing w:before="120" w:after="120" w:line="280" w:lineRule="atLeast"/>
              <w:ind w:left="360" w:hanging="360"/>
              <w:rPr>
                <w:lang w:val="en"/>
              </w:rPr>
            </w:pPr>
            <w:r w:rsidRPr="006575F0">
              <w:rPr>
                <w:bCs/>
                <w:lang w:val="en"/>
              </w:rPr>
              <w:t xml:space="preserve">Indicators 8-9 </w:t>
            </w:r>
            <w:r w:rsidRPr="006575F0">
              <w:rPr>
                <w:lang w:val="en"/>
              </w:rPr>
              <w:t>deal with monitoring and oversight</w:t>
            </w:r>
            <w:r>
              <w:rPr>
                <w:lang w:val="en"/>
              </w:rPr>
              <w:t>.</w:t>
            </w:r>
          </w:p>
          <w:p w14:paraId="56905521" w14:textId="77777777" w:rsidR="007B5730" w:rsidRPr="006575F0" w:rsidRDefault="007B5730" w:rsidP="007B5730">
            <w:pPr>
              <w:pStyle w:val="ListBullet"/>
              <w:spacing w:before="120" w:after="120" w:line="280" w:lineRule="atLeast"/>
              <w:ind w:left="360" w:hanging="360"/>
              <w:rPr>
                <w:lang w:val="en"/>
              </w:rPr>
            </w:pPr>
            <w:r w:rsidRPr="006575F0">
              <w:rPr>
                <w:bCs/>
                <w:lang w:val="en"/>
              </w:rPr>
              <w:t xml:space="preserve">Indicator 10 </w:t>
            </w:r>
            <w:r w:rsidRPr="006575F0">
              <w:rPr>
                <w:lang w:val="en"/>
              </w:rPr>
              <w:t>evaluates equipment transfers to security forces</w:t>
            </w:r>
            <w:r>
              <w:rPr>
                <w:lang w:val="en"/>
              </w:rPr>
              <w:t>.</w:t>
            </w:r>
            <w:r w:rsidRPr="006575F0">
              <w:rPr>
                <w:lang w:val="en"/>
              </w:rPr>
              <w:t xml:space="preserve"> </w:t>
            </w:r>
          </w:p>
          <w:p w14:paraId="7A1EC3AD" w14:textId="77777777" w:rsidR="007B5730" w:rsidRPr="006575F0" w:rsidRDefault="007B5730" w:rsidP="007B5730">
            <w:pPr>
              <w:pStyle w:val="ListBullet"/>
              <w:spacing w:before="120" w:after="120" w:line="280" w:lineRule="atLeast"/>
              <w:ind w:left="360" w:hanging="360"/>
              <w:rPr>
                <w:lang w:val="en"/>
              </w:rPr>
            </w:pPr>
            <w:r w:rsidRPr="006575F0">
              <w:rPr>
                <w:bCs/>
                <w:lang w:val="en"/>
              </w:rPr>
              <w:t xml:space="preserve">Indicator 11 </w:t>
            </w:r>
            <w:r w:rsidRPr="006575F0">
              <w:rPr>
                <w:lang w:val="en"/>
              </w:rPr>
              <w:t>documents human rights incidents on company property and actions taken in response.</w:t>
            </w:r>
          </w:p>
        </w:tc>
      </w:tr>
    </w:tbl>
    <w:p w14:paraId="5592EC0E" w14:textId="77777777" w:rsidR="00D06572" w:rsidRPr="0040753C" w:rsidRDefault="00D06572" w:rsidP="00AF2231">
      <w:pPr>
        <w:rPr>
          <w:sz w:val="4"/>
          <w:szCs w:val="4"/>
        </w:rPr>
      </w:pPr>
    </w:p>
    <w:sectPr w:rsidR="00D06572" w:rsidRPr="0040753C" w:rsidSect="009E736A">
      <w:headerReference w:type="even" r:id="rId33"/>
      <w:headerReference w:type="default" r:id="rId34"/>
      <w:footerReference w:type="even" r:id="rId35"/>
      <w:footerReference w:type="default" r:id="rId36"/>
      <w:headerReference w:type="first" r:id="rId37"/>
      <w:footerReference w:type="first" r:id="rId38"/>
      <w:endnotePr>
        <w:numFmt w:val="decimal"/>
      </w:endnotePr>
      <w:pgSz w:w="16838" w:h="11906" w:orient="landscape" w:code="9"/>
      <w:pgMar w:top="1985" w:right="2461" w:bottom="1985" w:left="1814" w:header="686" w:footer="66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7D21" w14:textId="77777777" w:rsidR="000A3A63" w:rsidRPr="00D06572" w:rsidRDefault="000A3A63" w:rsidP="00AF2231">
      <w:pPr>
        <w:pStyle w:val="Footer"/>
        <w:spacing w:line="240" w:lineRule="auto"/>
        <w:rPr>
          <w:sz w:val="24"/>
        </w:rPr>
      </w:pPr>
    </w:p>
  </w:endnote>
  <w:endnote w:type="continuationSeparator" w:id="0">
    <w:p w14:paraId="2A043110" w14:textId="77777777" w:rsidR="000A3A63" w:rsidRPr="00D06572" w:rsidRDefault="000A3A63" w:rsidP="00AF2231">
      <w:pPr>
        <w:pStyle w:val="Footer"/>
        <w:spacing w:line="240" w:lineRule="auto"/>
        <w:rPr>
          <w:sz w:val="24"/>
        </w:rPr>
      </w:pPr>
    </w:p>
  </w:endnote>
  <w:endnote w:type="continuationNotice" w:id="1">
    <w:p w14:paraId="550BB0A9" w14:textId="77777777" w:rsidR="000A3A63" w:rsidRDefault="000A3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555365"/>
      <w:docPartObj>
        <w:docPartGallery w:val="Page Numbers (Bottom of Page)"/>
        <w:docPartUnique/>
      </w:docPartObj>
    </w:sdtPr>
    <w:sdtEndPr>
      <w:rPr>
        <w:rStyle w:val="PageNumber"/>
        <w:b/>
        <w:noProof/>
        <w:sz w:val="24"/>
      </w:rPr>
    </w:sdtEndPr>
    <w:sdtContent>
      <w:p w14:paraId="218C0BF6" w14:textId="77777777" w:rsidR="002F0C4A" w:rsidRDefault="002F0C4A" w:rsidP="002F0C4A">
        <w:pPr>
          <w:pStyle w:val="Footer"/>
          <w:jc w:val="right"/>
        </w:pPr>
      </w:p>
      <w:p w14:paraId="3C33F62A" w14:textId="77777777" w:rsidR="002F0C4A" w:rsidRDefault="002F0C4A" w:rsidP="002F0C4A">
        <w:pPr>
          <w:pStyle w:val="Footer"/>
          <w:jc w:val="right"/>
          <w:rPr>
            <w:b/>
            <w:sz w:val="24"/>
          </w:rPr>
        </w:pPr>
      </w:p>
      <w:p w14:paraId="7FF714CD" w14:textId="77777777" w:rsidR="002F0C4A" w:rsidRDefault="002F0C4A" w:rsidP="002F0C4A">
        <w:pPr>
          <w:pStyle w:val="Footer"/>
          <w:jc w:val="right"/>
          <w:rPr>
            <w:b/>
            <w:sz w:val="24"/>
          </w:rPr>
        </w:pPr>
      </w:p>
      <w:p w14:paraId="7B4758FE" w14:textId="34EB6F09" w:rsidR="002F0C4A" w:rsidRDefault="002F0C4A" w:rsidP="002F0C4A">
        <w:pPr>
          <w:pStyle w:val="Footer"/>
          <w:jc w:val="right"/>
          <w:rPr>
            <w:b/>
            <w:sz w:val="24"/>
          </w:rPr>
        </w:pPr>
      </w:p>
      <w:p w14:paraId="470F7EFE" w14:textId="724CD8D0" w:rsidR="002F0C4A" w:rsidRDefault="002F0C4A" w:rsidP="002F0C4A">
        <w:pPr>
          <w:pStyle w:val="Footer"/>
          <w:jc w:val="right"/>
          <w:rPr>
            <w:b/>
            <w:sz w:val="24"/>
          </w:rPr>
        </w:pPr>
      </w:p>
      <w:p w14:paraId="0926924F" w14:textId="77777777" w:rsidR="002F0C4A" w:rsidRDefault="002F0C4A" w:rsidP="002F0C4A">
        <w:pPr>
          <w:pStyle w:val="Footer"/>
          <w:jc w:val="right"/>
          <w:rPr>
            <w:b/>
            <w:sz w:val="24"/>
          </w:rPr>
        </w:pPr>
      </w:p>
      <w:p w14:paraId="4565E836" w14:textId="77777777" w:rsidR="002F0C4A" w:rsidRDefault="002F0C4A" w:rsidP="002F0C4A">
        <w:pPr>
          <w:pStyle w:val="Footer"/>
          <w:jc w:val="right"/>
          <w:rPr>
            <w:b/>
            <w:sz w:val="24"/>
          </w:rPr>
        </w:pPr>
      </w:p>
      <w:p w14:paraId="7680447D" w14:textId="4A1E9404" w:rsidR="002F0C4A" w:rsidRPr="002F0C4A" w:rsidRDefault="000A3A63" w:rsidP="002F0C4A">
        <w:pPr>
          <w:pStyle w:val="Footer"/>
          <w:jc w:val="right"/>
          <w:rPr>
            <w:rStyle w:val="PageNumber"/>
            <w:b w:val="0"/>
            <w:noProof/>
          </w:rPr>
        </w:pPr>
      </w:p>
    </w:sdtContent>
  </w:sdt>
  <w:p w14:paraId="20A1B3ED" w14:textId="77777777" w:rsidR="002F0C4A" w:rsidRDefault="002F0C4A" w:rsidP="002F0C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7F59" w14:textId="2311F05E" w:rsidR="00501E41" w:rsidRDefault="00501E41" w:rsidP="00501E41">
    <w:pPr>
      <w:pStyle w:val="Footer"/>
      <w:jc w:val="right"/>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rPr>
      <w:t>3</w:t>
    </w:r>
    <w:r w:rsidRPr="00B35E89">
      <w:rPr>
        <w:rStyle w:val="PageNumber"/>
      </w:rPr>
      <w:fldChar w:fldCharType="end"/>
    </w:r>
  </w:p>
  <w:p w14:paraId="5F8E8D41" w14:textId="3836A2D7" w:rsidR="00C24601" w:rsidRDefault="00C24601" w:rsidP="00501E4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D20E" w14:textId="77777777" w:rsidR="004C6C79" w:rsidRDefault="004C6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19349"/>
      <w:docPartObj>
        <w:docPartGallery w:val="Page Numbers (Bottom of Page)"/>
        <w:docPartUnique/>
      </w:docPartObj>
    </w:sdtPr>
    <w:sdtEndPr>
      <w:rPr>
        <w:noProof/>
      </w:rPr>
    </w:sdtEndPr>
    <w:sdtContent>
      <w:p w14:paraId="442C38A1" w14:textId="67780069" w:rsidR="00020AC7" w:rsidRDefault="00020AC7">
        <w:pPr>
          <w:pStyle w:val="Footer"/>
          <w:jc w:val="right"/>
        </w:pPr>
        <w:r w:rsidRPr="00DA3D3E">
          <w:rPr>
            <w:b/>
            <w:bCs/>
            <w:sz w:val="24"/>
          </w:rPr>
          <w:fldChar w:fldCharType="begin"/>
        </w:r>
        <w:r w:rsidRPr="00DA3D3E">
          <w:rPr>
            <w:b/>
            <w:bCs/>
            <w:sz w:val="24"/>
          </w:rPr>
          <w:instrText xml:space="preserve"> PAGE   \* MERGEFORMAT </w:instrText>
        </w:r>
        <w:r w:rsidRPr="00DA3D3E">
          <w:rPr>
            <w:b/>
            <w:bCs/>
            <w:sz w:val="24"/>
          </w:rPr>
          <w:fldChar w:fldCharType="separate"/>
        </w:r>
        <w:r w:rsidRPr="00DA3D3E">
          <w:rPr>
            <w:b/>
            <w:bCs/>
            <w:noProof/>
            <w:sz w:val="24"/>
          </w:rPr>
          <w:t>2</w:t>
        </w:r>
        <w:r w:rsidRPr="00DA3D3E">
          <w:rPr>
            <w:b/>
            <w:bCs/>
            <w:noProof/>
            <w:sz w:val="24"/>
          </w:rPr>
          <w:fldChar w:fldCharType="end"/>
        </w:r>
      </w:p>
    </w:sdtContent>
  </w:sdt>
  <w:p w14:paraId="715ACCE4" w14:textId="169D6051" w:rsidR="004C6C79" w:rsidRPr="00B35E89" w:rsidRDefault="004C6C79" w:rsidP="00CA7BE2">
    <w:pPr>
      <w:pStyle w:val="Footer"/>
      <w:tabs>
        <w:tab w:val="clear" w:pos="4819"/>
        <w:tab w:val="clear" w:pos="9638"/>
        <w:tab w:val="right" w:pos="7938"/>
      </w:tabs>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019508"/>
      <w:docPartObj>
        <w:docPartGallery w:val="Page Numbers (Bottom of Page)"/>
        <w:docPartUnique/>
      </w:docPartObj>
    </w:sdtPr>
    <w:sdtEndPr>
      <w:rPr>
        <w:noProof/>
      </w:rPr>
    </w:sdtEndPr>
    <w:sdtContent>
      <w:p w14:paraId="5E529FC4" w14:textId="703EFF95" w:rsidR="00020AC7" w:rsidRDefault="00020A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16752" w14:textId="77777777" w:rsidR="004C6C79" w:rsidRDefault="004C6C79" w:rsidP="002970AA">
    <w:pPr>
      <w:pStyle w:val="Footer"/>
      <w:tabs>
        <w:tab w:val="clear" w:pos="4819"/>
        <w:tab w:val="left" w:pos="7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C4F5" w14:textId="77777777" w:rsidR="000A3A63" w:rsidRDefault="000A3A63" w:rsidP="000F70B6">
      <w:pPr>
        <w:spacing w:line="240" w:lineRule="auto"/>
      </w:pPr>
      <w:r>
        <w:separator/>
      </w:r>
    </w:p>
  </w:footnote>
  <w:footnote w:type="continuationSeparator" w:id="0">
    <w:p w14:paraId="1C4F8869" w14:textId="77777777" w:rsidR="000A3A63" w:rsidRDefault="000A3A63"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7C4F" w14:textId="64B13391" w:rsidR="009748F7" w:rsidRDefault="009E736A" w:rsidP="002F0C4A">
    <w:r>
      <w:rPr>
        <w:noProof/>
        <w:lang w:val="da-DK" w:eastAsia="da-DK"/>
      </w:rPr>
      <w:drawing>
        <wp:anchor distT="0" distB="0" distL="114300" distR="114300" simplePos="0" relativeHeight="251664384" behindDoc="1" locked="0" layoutInCell="1" allowOverlap="1" wp14:anchorId="2492604F" wp14:editId="012F892B">
          <wp:simplePos x="0" y="0"/>
          <wp:positionH relativeFrom="page">
            <wp:align>left</wp:align>
          </wp:positionH>
          <wp:positionV relativeFrom="paragraph">
            <wp:posOffset>-436880</wp:posOffset>
          </wp:positionV>
          <wp:extent cx="7544435" cy="1127197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se2.jpg"/>
                  <pic:cNvPicPr/>
                </pic:nvPicPr>
                <pic:blipFill>
                  <a:blip r:embed="rId1">
                    <a:extLst>
                      <a:ext uri="{28A0092B-C50C-407E-A947-70E740481C1C}">
                        <a14:useLocalDpi xmlns:a14="http://schemas.microsoft.com/office/drawing/2010/main" val="0"/>
                      </a:ext>
                    </a:extLst>
                  </a:blip>
                  <a:stretch>
                    <a:fillRect/>
                  </a:stretch>
                </pic:blipFill>
                <pic:spPr>
                  <a:xfrm>
                    <a:off x="0" y="0"/>
                    <a:ext cx="7544435" cy="11271971"/>
                  </a:xfrm>
                  <a:prstGeom prst="rect">
                    <a:avLst/>
                  </a:prstGeom>
                </pic:spPr>
              </pic:pic>
            </a:graphicData>
          </a:graphic>
          <wp14:sizeRelH relativeFrom="page">
            <wp14:pctWidth>0</wp14:pctWidth>
          </wp14:sizeRelH>
          <wp14:sizeRelV relativeFrom="page">
            <wp14:pctHeight>0</wp14:pctHeight>
          </wp14:sizeRelV>
        </wp:anchor>
      </w:drawing>
    </w:r>
    <w:r w:rsidR="00BA479C">
      <w:rPr>
        <w:noProof/>
        <w:lang w:val="da-DK" w:eastAsia="da-DK"/>
      </w:rPr>
      <w:drawing>
        <wp:anchor distT="0" distB="0" distL="114300" distR="114300" simplePos="0" relativeHeight="251663360" behindDoc="0" locked="0" layoutInCell="1" allowOverlap="1" wp14:anchorId="2A38A950" wp14:editId="36408846">
          <wp:simplePos x="0" y="0"/>
          <wp:positionH relativeFrom="page">
            <wp:posOffset>621989</wp:posOffset>
          </wp:positionH>
          <wp:positionV relativeFrom="page">
            <wp:align>top</wp:align>
          </wp:positionV>
          <wp:extent cx="2876550" cy="1438275"/>
          <wp:effectExtent l="0" t="0" r="0"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876550" cy="1438275"/>
                  </a:xfrm>
                  <a:prstGeom prst="rect">
                    <a:avLst/>
                  </a:prstGeom>
                </pic:spPr>
              </pic:pic>
            </a:graphicData>
          </a:graphic>
          <wp14:sizeRelH relativeFrom="margin">
            <wp14:pctWidth>0</wp14:pctWidth>
          </wp14:sizeRelH>
          <wp14:sizeRelV relativeFrom="margin">
            <wp14:pctHeight>0</wp14:pctHeight>
          </wp14:sizeRelV>
        </wp:anchor>
      </w:drawing>
    </w:r>
    <w:r w:rsidR="000D3246">
      <w:rPr>
        <w:noProof/>
      </w:rPr>
      <mc:AlternateContent>
        <mc:Choice Requires="wps">
          <w:drawing>
            <wp:anchor distT="0" distB="0" distL="114300" distR="114300" simplePos="0" relativeHeight="251659264" behindDoc="1" locked="0" layoutInCell="1" allowOverlap="1" wp14:anchorId="7FC396E0" wp14:editId="74422D49">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7BE6B"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14:paraId="1ECACA54" w14:textId="65FC224A" w:rsidR="009748F7" w:rsidRDefault="009748F7" w:rsidP="009748F7">
    <w:pPr>
      <w:pStyle w:val="Header"/>
    </w:pPr>
  </w:p>
  <w:p w14:paraId="64C0B402" w14:textId="1F154BEF" w:rsidR="009748F7" w:rsidRPr="00457FEB" w:rsidRDefault="009748F7" w:rsidP="009748F7">
    <w:pPr>
      <w:pStyle w:val="Header"/>
    </w:pPr>
  </w:p>
  <w:p w14:paraId="4FC6931B" w14:textId="13F62334" w:rsidR="009748F7" w:rsidRDefault="0097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AE24" w14:textId="77777777" w:rsidR="005378BA" w:rsidRPr="005378BA" w:rsidRDefault="005378BA" w:rsidP="005378B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E6C6" w14:textId="77777777" w:rsidR="005378BA" w:rsidRPr="005378BA" w:rsidRDefault="005378BA">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A8EB" w14:textId="77777777" w:rsidR="004C6C79" w:rsidRDefault="004C6C79" w:rsidP="00DF6EF2"/>
  <w:p w14:paraId="4F5E03A1" w14:textId="77777777" w:rsidR="004C6C79" w:rsidRDefault="004C6C79" w:rsidP="00DF6EF2"/>
  <w:p w14:paraId="64BE2388" w14:textId="77777777" w:rsidR="004C6C79" w:rsidRDefault="004C6C79" w:rsidP="00DF6EF2"/>
  <w:p w14:paraId="6D6615C2" w14:textId="77777777" w:rsidR="004C6C79" w:rsidRDefault="004C6C79" w:rsidP="00DF6EF2">
    <w:pPr>
      <w:pStyle w:val="Header"/>
    </w:pPr>
  </w:p>
  <w:p w14:paraId="005DAF43" w14:textId="77777777" w:rsidR="004C6C79" w:rsidRPr="00DF6EF2" w:rsidRDefault="004C6C79" w:rsidP="00DF6E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4627" w14:textId="77777777" w:rsidR="004C6C79" w:rsidRPr="007B5730" w:rsidRDefault="004C6C79" w:rsidP="007B5730">
    <w:pPr>
      <w:pStyle w:val="Header"/>
      <w:tabs>
        <w:tab w:val="clear" w:pos="4819"/>
        <w:tab w:val="clear" w:pos="9638"/>
      </w:tabs>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012A" w14:textId="0DD9C91B" w:rsidR="004C6C79" w:rsidRDefault="000D3246">
    <w:pPr>
      <w:pStyle w:val="Header"/>
    </w:pPr>
    <w:r>
      <w:rPr>
        <w:noProof/>
      </w:rPr>
      <mc:AlternateContent>
        <mc:Choice Requires="wps">
          <w:drawing>
            <wp:anchor distT="0" distB="0" distL="114300" distR="114300" simplePos="0" relativeHeight="251661312" behindDoc="1" locked="0" layoutInCell="1" allowOverlap="1" wp14:anchorId="1EBD31BC" wp14:editId="5B29C247">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8CBFE"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A5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7B4C8D"/>
    <w:multiLevelType w:val="multilevel"/>
    <w:tmpl w:val="295C021C"/>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28003F1F"/>
    <w:multiLevelType w:val="multilevel"/>
    <w:tmpl w:val="BA3AEE5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2" w15:restartNumberingAfterBreak="0">
    <w:nsid w:val="2B98154F"/>
    <w:multiLevelType w:val="multilevel"/>
    <w:tmpl w:val="F4423B24"/>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2CD2F54"/>
    <w:multiLevelType w:val="singleLevel"/>
    <w:tmpl w:val="F34091B2"/>
    <w:lvl w:ilvl="0">
      <w:start w:val="1"/>
      <w:numFmt w:val="decimal"/>
      <w:lvlRestart w:val="0"/>
      <w:lvlText w:val="%1."/>
      <w:lvlJc w:val="left"/>
      <w:pPr>
        <w:tabs>
          <w:tab w:val="num" w:pos="360"/>
        </w:tabs>
        <w:ind w:left="360" w:hanging="360"/>
      </w:pPr>
      <w:rPr>
        <w:rFonts w:hint="default"/>
        <w:b/>
        <w:i w:val="0"/>
      </w:rPr>
    </w:lvl>
  </w:abstractNum>
  <w:abstractNum w:abstractNumId="14"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15" w15:restartNumberingAfterBreak="0">
    <w:nsid w:val="3DCD1B6F"/>
    <w:multiLevelType w:val="multilevel"/>
    <w:tmpl w:val="E5B01628"/>
    <w:lvl w:ilvl="0">
      <w:start w:val="1"/>
      <w:numFmt w:val="decimal"/>
      <w:lvlText w:val="%1."/>
      <w:lvlJc w:val="left"/>
      <w:pPr>
        <w:ind w:left="340" w:hanging="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abstractNum w:abstractNumId="17" w15:restartNumberingAfterBreak="0">
    <w:nsid w:val="79DE1132"/>
    <w:multiLevelType w:val="hybridMultilevel"/>
    <w:tmpl w:val="E154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6"/>
  </w:num>
  <w:num w:numId="14">
    <w:abstractNumId w:val="11"/>
  </w:num>
  <w:num w:numId="15">
    <w:abstractNumId w:val="9"/>
  </w:num>
  <w:num w:numId="16">
    <w:abstractNumId w:val="14"/>
  </w:num>
  <w:num w:numId="17">
    <w:abstractNumId w:val="9"/>
  </w:num>
  <w:num w:numId="18">
    <w:abstractNumId w:val="14"/>
  </w:num>
  <w:num w:numId="19">
    <w:abstractNumId w:val="9"/>
  </w:num>
  <w:num w:numId="20">
    <w:abstractNumId w:val="14"/>
  </w:num>
  <w:num w:numId="21">
    <w:abstractNumId w:val="11"/>
  </w:num>
  <w:num w:numId="22">
    <w:abstractNumId w:val="12"/>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rk Hoffmann">
    <w15:presenceInfo w15:providerId="AD" w15:userId="S-1-5-21-485097422-1604032545-2772615575-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efaultTableStyle w:val="TheDanishInstituteforHumanRight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11D99"/>
    <w:rsid w:val="00012D5F"/>
    <w:rsid w:val="00020AC7"/>
    <w:rsid w:val="00023795"/>
    <w:rsid w:val="00023C0D"/>
    <w:rsid w:val="00025644"/>
    <w:rsid w:val="0002673E"/>
    <w:rsid w:val="00033801"/>
    <w:rsid w:val="00034006"/>
    <w:rsid w:val="0004356C"/>
    <w:rsid w:val="0005394C"/>
    <w:rsid w:val="00055891"/>
    <w:rsid w:val="0006072C"/>
    <w:rsid w:val="00064DD6"/>
    <w:rsid w:val="00066A6F"/>
    <w:rsid w:val="00066E3D"/>
    <w:rsid w:val="00070012"/>
    <w:rsid w:val="0007366F"/>
    <w:rsid w:val="0007373F"/>
    <w:rsid w:val="00085F66"/>
    <w:rsid w:val="00091C52"/>
    <w:rsid w:val="00092068"/>
    <w:rsid w:val="0009279B"/>
    <w:rsid w:val="0009603A"/>
    <w:rsid w:val="0009648C"/>
    <w:rsid w:val="00097BDD"/>
    <w:rsid w:val="000A1C8E"/>
    <w:rsid w:val="000A3A63"/>
    <w:rsid w:val="000A5F18"/>
    <w:rsid w:val="000A7B9C"/>
    <w:rsid w:val="000B0B6F"/>
    <w:rsid w:val="000B12FA"/>
    <w:rsid w:val="000B35F3"/>
    <w:rsid w:val="000C20C6"/>
    <w:rsid w:val="000C671F"/>
    <w:rsid w:val="000D00B6"/>
    <w:rsid w:val="000D1832"/>
    <w:rsid w:val="000D3246"/>
    <w:rsid w:val="000D4F86"/>
    <w:rsid w:val="000D5434"/>
    <w:rsid w:val="000D65CB"/>
    <w:rsid w:val="000E135C"/>
    <w:rsid w:val="000E2803"/>
    <w:rsid w:val="000E4D37"/>
    <w:rsid w:val="000E6759"/>
    <w:rsid w:val="000F265F"/>
    <w:rsid w:val="000F39E2"/>
    <w:rsid w:val="000F70B6"/>
    <w:rsid w:val="000F7ED3"/>
    <w:rsid w:val="0010674C"/>
    <w:rsid w:val="0011157F"/>
    <w:rsid w:val="001140F6"/>
    <w:rsid w:val="00116790"/>
    <w:rsid w:val="001171A6"/>
    <w:rsid w:val="0011734E"/>
    <w:rsid w:val="001316A9"/>
    <w:rsid w:val="00142AF9"/>
    <w:rsid w:val="00142D39"/>
    <w:rsid w:val="00144F3F"/>
    <w:rsid w:val="00145759"/>
    <w:rsid w:val="00147CDF"/>
    <w:rsid w:val="00151A32"/>
    <w:rsid w:val="00152D2F"/>
    <w:rsid w:val="00154ACD"/>
    <w:rsid w:val="00155AB6"/>
    <w:rsid w:val="00156AA8"/>
    <w:rsid w:val="00162304"/>
    <w:rsid w:val="00162BC4"/>
    <w:rsid w:val="00167520"/>
    <w:rsid w:val="00170647"/>
    <w:rsid w:val="00170885"/>
    <w:rsid w:val="001709FA"/>
    <w:rsid w:val="00172A8A"/>
    <w:rsid w:val="00174DE0"/>
    <w:rsid w:val="00182EAA"/>
    <w:rsid w:val="00184588"/>
    <w:rsid w:val="00190815"/>
    <w:rsid w:val="0019471C"/>
    <w:rsid w:val="001A1160"/>
    <w:rsid w:val="001A42A9"/>
    <w:rsid w:val="001A5D53"/>
    <w:rsid w:val="001B5D4C"/>
    <w:rsid w:val="001C0D09"/>
    <w:rsid w:val="001C4725"/>
    <w:rsid w:val="001C6811"/>
    <w:rsid w:val="001C6CF7"/>
    <w:rsid w:val="001D1859"/>
    <w:rsid w:val="001D1BD7"/>
    <w:rsid w:val="001D3D3B"/>
    <w:rsid w:val="001D4528"/>
    <w:rsid w:val="001E2C18"/>
    <w:rsid w:val="001E460C"/>
    <w:rsid w:val="001F0AD7"/>
    <w:rsid w:val="001F19D9"/>
    <w:rsid w:val="001F2617"/>
    <w:rsid w:val="001F5F15"/>
    <w:rsid w:val="001F6B15"/>
    <w:rsid w:val="002005C4"/>
    <w:rsid w:val="00204DFB"/>
    <w:rsid w:val="00205610"/>
    <w:rsid w:val="002057DF"/>
    <w:rsid w:val="00210367"/>
    <w:rsid w:val="002127BA"/>
    <w:rsid w:val="00212FD6"/>
    <w:rsid w:val="00213AF4"/>
    <w:rsid w:val="0021483F"/>
    <w:rsid w:val="00214BB6"/>
    <w:rsid w:val="00217B7A"/>
    <w:rsid w:val="00217D6B"/>
    <w:rsid w:val="002246BA"/>
    <w:rsid w:val="00225EF5"/>
    <w:rsid w:val="0022787E"/>
    <w:rsid w:val="00232241"/>
    <w:rsid w:val="00236274"/>
    <w:rsid w:val="002416AF"/>
    <w:rsid w:val="00241F4B"/>
    <w:rsid w:val="00245713"/>
    <w:rsid w:val="002460D8"/>
    <w:rsid w:val="00247C9F"/>
    <w:rsid w:val="00250785"/>
    <w:rsid w:val="00251AC4"/>
    <w:rsid w:val="002523E9"/>
    <w:rsid w:val="002529C7"/>
    <w:rsid w:val="002538D2"/>
    <w:rsid w:val="002610A8"/>
    <w:rsid w:val="00263761"/>
    <w:rsid w:val="00264A65"/>
    <w:rsid w:val="002736FC"/>
    <w:rsid w:val="0027397F"/>
    <w:rsid w:val="00275232"/>
    <w:rsid w:val="00276829"/>
    <w:rsid w:val="00276E45"/>
    <w:rsid w:val="00282961"/>
    <w:rsid w:val="002847A5"/>
    <w:rsid w:val="00286F1D"/>
    <w:rsid w:val="0028749F"/>
    <w:rsid w:val="002903D4"/>
    <w:rsid w:val="0029045D"/>
    <w:rsid w:val="002941E0"/>
    <w:rsid w:val="00296978"/>
    <w:rsid w:val="002970AA"/>
    <w:rsid w:val="002A0429"/>
    <w:rsid w:val="002A0CF7"/>
    <w:rsid w:val="002A1B8A"/>
    <w:rsid w:val="002A3E50"/>
    <w:rsid w:val="002A7E03"/>
    <w:rsid w:val="002B13F2"/>
    <w:rsid w:val="002B4B04"/>
    <w:rsid w:val="002B641C"/>
    <w:rsid w:val="002B7817"/>
    <w:rsid w:val="002C1A23"/>
    <w:rsid w:val="002C27C1"/>
    <w:rsid w:val="002C525A"/>
    <w:rsid w:val="002E0ABC"/>
    <w:rsid w:val="002E0E3D"/>
    <w:rsid w:val="002E1986"/>
    <w:rsid w:val="002E21BA"/>
    <w:rsid w:val="002E24EA"/>
    <w:rsid w:val="002E268F"/>
    <w:rsid w:val="002E28BF"/>
    <w:rsid w:val="002E3438"/>
    <w:rsid w:val="002E5FE1"/>
    <w:rsid w:val="002F0C4A"/>
    <w:rsid w:val="002F399A"/>
    <w:rsid w:val="002F4665"/>
    <w:rsid w:val="002F7D20"/>
    <w:rsid w:val="00301CC1"/>
    <w:rsid w:val="003032C8"/>
    <w:rsid w:val="00306DD0"/>
    <w:rsid w:val="00330D5C"/>
    <w:rsid w:val="00333238"/>
    <w:rsid w:val="00335944"/>
    <w:rsid w:val="003362E8"/>
    <w:rsid w:val="003413E6"/>
    <w:rsid w:val="0034300D"/>
    <w:rsid w:val="00346BBA"/>
    <w:rsid w:val="00351437"/>
    <w:rsid w:val="003543A3"/>
    <w:rsid w:val="00357A5F"/>
    <w:rsid w:val="0036691E"/>
    <w:rsid w:val="00366CAE"/>
    <w:rsid w:val="00373550"/>
    <w:rsid w:val="0037763F"/>
    <w:rsid w:val="00384234"/>
    <w:rsid w:val="00390500"/>
    <w:rsid w:val="003913FC"/>
    <w:rsid w:val="00394A39"/>
    <w:rsid w:val="00395193"/>
    <w:rsid w:val="00396BB5"/>
    <w:rsid w:val="003A09FF"/>
    <w:rsid w:val="003A5404"/>
    <w:rsid w:val="003A5C79"/>
    <w:rsid w:val="003B1827"/>
    <w:rsid w:val="003B3000"/>
    <w:rsid w:val="003B31D5"/>
    <w:rsid w:val="003B7035"/>
    <w:rsid w:val="003C0A8C"/>
    <w:rsid w:val="003C0BA4"/>
    <w:rsid w:val="003C6A30"/>
    <w:rsid w:val="003D0347"/>
    <w:rsid w:val="003D23CC"/>
    <w:rsid w:val="003D359B"/>
    <w:rsid w:val="003D57BF"/>
    <w:rsid w:val="003E021A"/>
    <w:rsid w:val="003E105E"/>
    <w:rsid w:val="003E353C"/>
    <w:rsid w:val="003E3D5D"/>
    <w:rsid w:val="003E435A"/>
    <w:rsid w:val="003E4764"/>
    <w:rsid w:val="003F15FF"/>
    <w:rsid w:val="00401B9C"/>
    <w:rsid w:val="0040387A"/>
    <w:rsid w:val="00404112"/>
    <w:rsid w:val="004055D1"/>
    <w:rsid w:val="00406230"/>
    <w:rsid w:val="0040753C"/>
    <w:rsid w:val="00410CAA"/>
    <w:rsid w:val="004123D4"/>
    <w:rsid w:val="00414334"/>
    <w:rsid w:val="00417ACC"/>
    <w:rsid w:val="00424363"/>
    <w:rsid w:val="00424C1C"/>
    <w:rsid w:val="0042602F"/>
    <w:rsid w:val="004343A3"/>
    <w:rsid w:val="004446A8"/>
    <w:rsid w:val="004455FC"/>
    <w:rsid w:val="00450B24"/>
    <w:rsid w:val="00455DD5"/>
    <w:rsid w:val="00460B5C"/>
    <w:rsid w:val="00461B77"/>
    <w:rsid w:val="00465DCE"/>
    <w:rsid w:val="004725DB"/>
    <w:rsid w:val="00473747"/>
    <w:rsid w:val="00474360"/>
    <w:rsid w:val="00484A77"/>
    <w:rsid w:val="00484C2A"/>
    <w:rsid w:val="00487452"/>
    <w:rsid w:val="004905EE"/>
    <w:rsid w:val="00490D05"/>
    <w:rsid w:val="00490DB8"/>
    <w:rsid w:val="004941B3"/>
    <w:rsid w:val="00494F72"/>
    <w:rsid w:val="004972C5"/>
    <w:rsid w:val="00497EEE"/>
    <w:rsid w:val="004A458B"/>
    <w:rsid w:val="004A7504"/>
    <w:rsid w:val="004A7F82"/>
    <w:rsid w:val="004B33E8"/>
    <w:rsid w:val="004B4F4C"/>
    <w:rsid w:val="004B57C5"/>
    <w:rsid w:val="004C0813"/>
    <w:rsid w:val="004C1E6C"/>
    <w:rsid w:val="004C33A5"/>
    <w:rsid w:val="004C6C79"/>
    <w:rsid w:val="004C7795"/>
    <w:rsid w:val="004D1856"/>
    <w:rsid w:val="004D4134"/>
    <w:rsid w:val="004D5959"/>
    <w:rsid w:val="004E0C7D"/>
    <w:rsid w:val="004E2188"/>
    <w:rsid w:val="004E330E"/>
    <w:rsid w:val="004E345F"/>
    <w:rsid w:val="004E39F4"/>
    <w:rsid w:val="004E4E36"/>
    <w:rsid w:val="004E52F7"/>
    <w:rsid w:val="004E7038"/>
    <w:rsid w:val="004F563B"/>
    <w:rsid w:val="004F6DDB"/>
    <w:rsid w:val="0050103F"/>
    <w:rsid w:val="00501E41"/>
    <w:rsid w:val="00503267"/>
    <w:rsid w:val="00504FE4"/>
    <w:rsid w:val="005063DF"/>
    <w:rsid w:val="0050769E"/>
    <w:rsid w:val="00511F9B"/>
    <w:rsid w:val="005124DD"/>
    <w:rsid w:val="00514BA5"/>
    <w:rsid w:val="0051575A"/>
    <w:rsid w:val="00517459"/>
    <w:rsid w:val="0051775B"/>
    <w:rsid w:val="005202A7"/>
    <w:rsid w:val="00520354"/>
    <w:rsid w:val="0052738D"/>
    <w:rsid w:val="00531E4F"/>
    <w:rsid w:val="00532289"/>
    <w:rsid w:val="005378BA"/>
    <w:rsid w:val="0054635E"/>
    <w:rsid w:val="00546E8B"/>
    <w:rsid w:val="0054750F"/>
    <w:rsid w:val="00552A44"/>
    <w:rsid w:val="00555B97"/>
    <w:rsid w:val="005560E0"/>
    <w:rsid w:val="00567784"/>
    <w:rsid w:val="0057040B"/>
    <w:rsid w:val="0057078E"/>
    <w:rsid w:val="00573771"/>
    <w:rsid w:val="00576DFA"/>
    <w:rsid w:val="00577982"/>
    <w:rsid w:val="0058048B"/>
    <w:rsid w:val="00584CC8"/>
    <w:rsid w:val="00585683"/>
    <w:rsid w:val="00587696"/>
    <w:rsid w:val="00590234"/>
    <w:rsid w:val="005905B3"/>
    <w:rsid w:val="005908F7"/>
    <w:rsid w:val="00591868"/>
    <w:rsid w:val="00593326"/>
    <w:rsid w:val="00594D23"/>
    <w:rsid w:val="005A190F"/>
    <w:rsid w:val="005A77CD"/>
    <w:rsid w:val="005B0A86"/>
    <w:rsid w:val="005B638F"/>
    <w:rsid w:val="005C63A0"/>
    <w:rsid w:val="005C6690"/>
    <w:rsid w:val="005D5033"/>
    <w:rsid w:val="005E501A"/>
    <w:rsid w:val="005F2ACD"/>
    <w:rsid w:val="005F44B7"/>
    <w:rsid w:val="005F71C9"/>
    <w:rsid w:val="0060352F"/>
    <w:rsid w:val="0060459C"/>
    <w:rsid w:val="00611AE0"/>
    <w:rsid w:val="006137D5"/>
    <w:rsid w:val="006151C2"/>
    <w:rsid w:val="00616811"/>
    <w:rsid w:val="006228D1"/>
    <w:rsid w:val="006239D6"/>
    <w:rsid w:val="00633BB1"/>
    <w:rsid w:val="006400B2"/>
    <w:rsid w:val="0064115B"/>
    <w:rsid w:val="006505B2"/>
    <w:rsid w:val="00655DC5"/>
    <w:rsid w:val="00657E80"/>
    <w:rsid w:val="006607AE"/>
    <w:rsid w:val="0066686F"/>
    <w:rsid w:val="006712A2"/>
    <w:rsid w:val="0067556E"/>
    <w:rsid w:val="00676C92"/>
    <w:rsid w:val="00684BDD"/>
    <w:rsid w:val="00686418"/>
    <w:rsid w:val="006915FF"/>
    <w:rsid w:val="00693C43"/>
    <w:rsid w:val="006971E6"/>
    <w:rsid w:val="006A2A7A"/>
    <w:rsid w:val="006A710C"/>
    <w:rsid w:val="006B37F4"/>
    <w:rsid w:val="006B5C25"/>
    <w:rsid w:val="006C0E8E"/>
    <w:rsid w:val="006C480F"/>
    <w:rsid w:val="006C55B2"/>
    <w:rsid w:val="006C5B77"/>
    <w:rsid w:val="006D2B19"/>
    <w:rsid w:val="006D3239"/>
    <w:rsid w:val="006D40C8"/>
    <w:rsid w:val="006D601C"/>
    <w:rsid w:val="006E1984"/>
    <w:rsid w:val="006E19B2"/>
    <w:rsid w:val="006E41C4"/>
    <w:rsid w:val="006E75AF"/>
    <w:rsid w:val="006F0253"/>
    <w:rsid w:val="006F1461"/>
    <w:rsid w:val="006F2F87"/>
    <w:rsid w:val="006F7AAB"/>
    <w:rsid w:val="00702CAA"/>
    <w:rsid w:val="0070366B"/>
    <w:rsid w:val="00703DE6"/>
    <w:rsid w:val="0070407A"/>
    <w:rsid w:val="0070502D"/>
    <w:rsid w:val="00714AEC"/>
    <w:rsid w:val="00714C6A"/>
    <w:rsid w:val="0072142F"/>
    <w:rsid w:val="00721636"/>
    <w:rsid w:val="00721DA2"/>
    <w:rsid w:val="007224BE"/>
    <w:rsid w:val="007246CB"/>
    <w:rsid w:val="00732BA8"/>
    <w:rsid w:val="0073471F"/>
    <w:rsid w:val="00740519"/>
    <w:rsid w:val="00741666"/>
    <w:rsid w:val="007421C4"/>
    <w:rsid w:val="00742512"/>
    <w:rsid w:val="00743F9C"/>
    <w:rsid w:val="007452BB"/>
    <w:rsid w:val="00747BEE"/>
    <w:rsid w:val="00751638"/>
    <w:rsid w:val="00752417"/>
    <w:rsid w:val="0075776A"/>
    <w:rsid w:val="0076186D"/>
    <w:rsid w:val="007714F1"/>
    <w:rsid w:val="00772318"/>
    <w:rsid w:val="00773CB0"/>
    <w:rsid w:val="0077416C"/>
    <w:rsid w:val="007742F4"/>
    <w:rsid w:val="0077458E"/>
    <w:rsid w:val="00775299"/>
    <w:rsid w:val="00775833"/>
    <w:rsid w:val="00781616"/>
    <w:rsid w:val="00784FE9"/>
    <w:rsid w:val="0078581B"/>
    <w:rsid w:val="00796639"/>
    <w:rsid w:val="007A2718"/>
    <w:rsid w:val="007A2A0D"/>
    <w:rsid w:val="007A4EB6"/>
    <w:rsid w:val="007B0A7A"/>
    <w:rsid w:val="007B46F5"/>
    <w:rsid w:val="007B4E9E"/>
    <w:rsid w:val="007B504E"/>
    <w:rsid w:val="007B5730"/>
    <w:rsid w:val="007B5F69"/>
    <w:rsid w:val="007C2814"/>
    <w:rsid w:val="007C3310"/>
    <w:rsid w:val="007C3817"/>
    <w:rsid w:val="007C42D8"/>
    <w:rsid w:val="007C69D1"/>
    <w:rsid w:val="007C773B"/>
    <w:rsid w:val="007D1049"/>
    <w:rsid w:val="007D54B2"/>
    <w:rsid w:val="007D79E8"/>
    <w:rsid w:val="007E1419"/>
    <w:rsid w:val="007E2F9A"/>
    <w:rsid w:val="007E4194"/>
    <w:rsid w:val="007E536D"/>
    <w:rsid w:val="007E6A85"/>
    <w:rsid w:val="007F3B31"/>
    <w:rsid w:val="007F4104"/>
    <w:rsid w:val="007F4596"/>
    <w:rsid w:val="007F6069"/>
    <w:rsid w:val="00803471"/>
    <w:rsid w:val="00804792"/>
    <w:rsid w:val="00805121"/>
    <w:rsid w:val="00806C3C"/>
    <w:rsid w:val="00807B02"/>
    <w:rsid w:val="00814798"/>
    <w:rsid w:val="00824F67"/>
    <w:rsid w:val="008252E3"/>
    <w:rsid w:val="008254C4"/>
    <w:rsid w:val="00830EC1"/>
    <w:rsid w:val="00834183"/>
    <w:rsid w:val="008372A2"/>
    <w:rsid w:val="008374E8"/>
    <w:rsid w:val="0084210F"/>
    <w:rsid w:val="008442F2"/>
    <w:rsid w:val="0084690E"/>
    <w:rsid w:val="008516B2"/>
    <w:rsid w:val="0085660B"/>
    <w:rsid w:val="00857F1D"/>
    <w:rsid w:val="0086224B"/>
    <w:rsid w:val="00863999"/>
    <w:rsid w:val="008644BE"/>
    <w:rsid w:val="00865258"/>
    <w:rsid w:val="00871CF3"/>
    <w:rsid w:val="00872582"/>
    <w:rsid w:val="00874D87"/>
    <w:rsid w:val="00882366"/>
    <w:rsid w:val="00894394"/>
    <w:rsid w:val="008A0B96"/>
    <w:rsid w:val="008B02C9"/>
    <w:rsid w:val="008B6BB3"/>
    <w:rsid w:val="008C0B4D"/>
    <w:rsid w:val="008C10F1"/>
    <w:rsid w:val="008C2806"/>
    <w:rsid w:val="008C3F76"/>
    <w:rsid w:val="008C7B69"/>
    <w:rsid w:val="008E54F5"/>
    <w:rsid w:val="008F6A16"/>
    <w:rsid w:val="00900638"/>
    <w:rsid w:val="0090414D"/>
    <w:rsid w:val="00904498"/>
    <w:rsid w:val="009056DA"/>
    <w:rsid w:val="00907E87"/>
    <w:rsid w:val="00910D23"/>
    <w:rsid w:val="00911307"/>
    <w:rsid w:val="00923BDF"/>
    <w:rsid w:val="00926AE6"/>
    <w:rsid w:val="00930A4F"/>
    <w:rsid w:val="00932010"/>
    <w:rsid w:val="00933CB5"/>
    <w:rsid w:val="00936052"/>
    <w:rsid w:val="00937090"/>
    <w:rsid w:val="00943A2C"/>
    <w:rsid w:val="009456D6"/>
    <w:rsid w:val="00946A4C"/>
    <w:rsid w:val="009509EC"/>
    <w:rsid w:val="0095199A"/>
    <w:rsid w:val="009563E2"/>
    <w:rsid w:val="00960648"/>
    <w:rsid w:val="00962D9B"/>
    <w:rsid w:val="00964B5B"/>
    <w:rsid w:val="00971C10"/>
    <w:rsid w:val="0097268D"/>
    <w:rsid w:val="00973282"/>
    <w:rsid w:val="009748F7"/>
    <w:rsid w:val="0098070B"/>
    <w:rsid w:val="00980AF1"/>
    <w:rsid w:val="00985AB5"/>
    <w:rsid w:val="0099186E"/>
    <w:rsid w:val="00992EE2"/>
    <w:rsid w:val="00995253"/>
    <w:rsid w:val="00995867"/>
    <w:rsid w:val="009967F0"/>
    <w:rsid w:val="009A05FD"/>
    <w:rsid w:val="009A1274"/>
    <w:rsid w:val="009A1894"/>
    <w:rsid w:val="009A568F"/>
    <w:rsid w:val="009A705C"/>
    <w:rsid w:val="009A79F2"/>
    <w:rsid w:val="009B0CB9"/>
    <w:rsid w:val="009B0E40"/>
    <w:rsid w:val="009B1338"/>
    <w:rsid w:val="009B4C37"/>
    <w:rsid w:val="009B5076"/>
    <w:rsid w:val="009B5C72"/>
    <w:rsid w:val="009B67B6"/>
    <w:rsid w:val="009B71D1"/>
    <w:rsid w:val="009B76B4"/>
    <w:rsid w:val="009C1790"/>
    <w:rsid w:val="009C205D"/>
    <w:rsid w:val="009C4302"/>
    <w:rsid w:val="009C4359"/>
    <w:rsid w:val="009C675D"/>
    <w:rsid w:val="009C7EA3"/>
    <w:rsid w:val="009D1ED4"/>
    <w:rsid w:val="009D1FA9"/>
    <w:rsid w:val="009D565C"/>
    <w:rsid w:val="009D6428"/>
    <w:rsid w:val="009D6629"/>
    <w:rsid w:val="009D6CED"/>
    <w:rsid w:val="009E4FEF"/>
    <w:rsid w:val="009E736A"/>
    <w:rsid w:val="009F04D2"/>
    <w:rsid w:val="009F097C"/>
    <w:rsid w:val="009F0F56"/>
    <w:rsid w:val="009F2368"/>
    <w:rsid w:val="009F5B38"/>
    <w:rsid w:val="009F5C61"/>
    <w:rsid w:val="00A028D2"/>
    <w:rsid w:val="00A03E6A"/>
    <w:rsid w:val="00A05A78"/>
    <w:rsid w:val="00A10CCA"/>
    <w:rsid w:val="00A150CC"/>
    <w:rsid w:val="00A24476"/>
    <w:rsid w:val="00A27C38"/>
    <w:rsid w:val="00A30E4C"/>
    <w:rsid w:val="00A31C9B"/>
    <w:rsid w:val="00A3266A"/>
    <w:rsid w:val="00A330BA"/>
    <w:rsid w:val="00A33CCD"/>
    <w:rsid w:val="00A36180"/>
    <w:rsid w:val="00A40081"/>
    <w:rsid w:val="00A43465"/>
    <w:rsid w:val="00A44B7C"/>
    <w:rsid w:val="00A549D1"/>
    <w:rsid w:val="00A5523B"/>
    <w:rsid w:val="00A614C3"/>
    <w:rsid w:val="00A6348E"/>
    <w:rsid w:val="00A71877"/>
    <w:rsid w:val="00A71894"/>
    <w:rsid w:val="00A71DEC"/>
    <w:rsid w:val="00A72127"/>
    <w:rsid w:val="00A73C0C"/>
    <w:rsid w:val="00A75D3F"/>
    <w:rsid w:val="00A765F2"/>
    <w:rsid w:val="00A801FC"/>
    <w:rsid w:val="00A82A76"/>
    <w:rsid w:val="00A8334B"/>
    <w:rsid w:val="00A833CF"/>
    <w:rsid w:val="00A84C87"/>
    <w:rsid w:val="00A86913"/>
    <w:rsid w:val="00A91BE6"/>
    <w:rsid w:val="00A93619"/>
    <w:rsid w:val="00A95185"/>
    <w:rsid w:val="00A95CFC"/>
    <w:rsid w:val="00AA26CB"/>
    <w:rsid w:val="00AA4A61"/>
    <w:rsid w:val="00AA665C"/>
    <w:rsid w:val="00AA69EE"/>
    <w:rsid w:val="00AA7822"/>
    <w:rsid w:val="00AB1FEF"/>
    <w:rsid w:val="00AB52C9"/>
    <w:rsid w:val="00AB6D27"/>
    <w:rsid w:val="00AC05C5"/>
    <w:rsid w:val="00AC393E"/>
    <w:rsid w:val="00AD1BC8"/>
    <w:rsid w:val="00AD2590"/>
    <w:rsid w:val="00AE1378"/>
    <w:rsid w:val="00AE3721"/>
    <w:rsid w:val="00AE4EC4"/>
    <w:rsid w:val="00AF0EB6"/>
    <w:rsid w:val="00AF2231"/>
    <w:rsid w:val="00AF2E47"/>
    <w:rsid w:val="00AF574C"/>
    <w:rsid w:val="00B02B86"/>
    <w:rsid w:val="00B034B4"/>
    <w:rsid w:val="00B052E2"/>
    <w:rsid w:val="00B067E6"/>
    <w:rsid w:val="00B21072"/>
    <w:rsid w:val="00B24506"/>
    <w:rsid w:val="00B33CE2"/>
    <w:rsid w:val="00B356E4"/>
    <w:rsid w:val="00B35E89"/>
    <w:rsid w:val="00B37C2E"/>
    <w:rsid w:val="00B45322"/>
    <w:rsid w:val="00B4595B"/>
    <w:rsid w:val="00B5358D"/>
    <w:rsid w:val="00B54EEB"/>
    <w:rsid w:val="00B57618"/>
    <w:rsid w:val="00B65655"/>
    <w:rsid w:val="00B65E3C"/>
    <w:rsid w:val="00B71E1F"/>
    <w:rsid w:val="00B77B66"/>
    <w:rsid w:val="00B8003A"/>
    <w:rsid w:val="00B806B9"/>
    <w:rsid w:val="00B8651D"/>
    <w:rsid w:val="00B8683C"/>
    <w:rsid w:val="00B86E96"/>
    <w:rsid w:val="00B8769C"/>
    <w:rsid w:val="00B91309"/>
    <w:rsid w:val="00B957AF"/>
    <w:rsid w:val="00BA30FD"/>
    <w:rsid w:val="00BA34CB"/>
    <w:rsid w:val="00BA350E"/>
    <w:rsid w:val="00BA479C"/>
    <w:rsid w:val="00BA5037"/>
    <w:rsid w:val="00BA7C4E"/>
    <w:rsid w:val="00BC15A1"/>
    <w:rsid w:val="00BE1DC5"/>
    <w:rsid w:val="00BE6488"/>
    <w:rsid w:val="00BF0510"/>
    <w:rsid w:val="00BF089F"/>
    <w:rsid w:val="00BF2690"/>
    <w:rsid w:val="00C00211"/>
    <w:rsid w:val="00C004C1"/>
    <w:rsid w:val="00C010CA"/>
    <w:rsid w:val="00C06864"/>
    <w:rsid w:val="00C06F01"/>
    <w:rsid w:val="00C14EED"/>
    <w:rsid w:val="00C17906"/>
    <w:rsid w:val="00C24601"/>
    <w:rsid w:val="00C26451"/>
    <w:rsid w:val="00C26951"/>
    <w:rsid w:val="00C27573"/>
    <w:rsid w:val="00C279AA"/>
    <w:rsid w:val="00C31B4C"/>
    <w:rsid w:val="00C32E23"/>
    <w:rsid w:val="00C4191A"/>
    <w:rsid w:val="00C4306D"/>
    <w:rsid w:val="00C475AD"/>
    <w:rsid w:val="00C50D90"/>
    <w:rsid w:val="00C52D70"/>
    <w:rsid w:val="00C554BC"/>
    <w:rsid w:val="00C56438"/>
    <w:rsid w:val="00C56746"/>
    <w:rsid w:val="00C63280"/>
    <w:rsid w:val="00C63606"/>
    <w:rsid w:val="00C63639"/>
    <w:rsid w:val="00C711E4"/>
    <w:rsid w:val="00C714D2"/>
    <w:rsid w:val="00C71529"/>
    <w:rsid w:val="00C7427E"/>
    <w:rsid w:val="00C74E1B"/>
    <w:rsid w:val="00C76AF3"/>
    <w:rsid w:val="00C770AE"/>
    <w:rsid w:val="00C814B7"/>
    <w:rsid w:val="00C81DBB"/>
    <w:rsid w:val="00C83E8E"/>
    <w:rsid w:val="00C85443"/>
    <w:rsid w:val="00CA4849"/>
    <w:rsid w:val="00CA61F1"/>
    <w:rsid w:val="00CA7BE2"/>
    <w:rsid w:val="00CB143E"/>
    <w:rsid w:val="00CB19B1"/>
    <w:rsid w:val="00CB262B"/>
    <w:rsid w:val="00CB2F3C"/>
    <w:rsid w:val="00CB6BF0"/>
    <w:rsid w:val="00CB73EE"/>
    <w:rsid w:val="00CC72B6"/>
    <w:rsid w:val="00CC76B1"/>
    <w:rsid w:val="00CD647F"/>
    <w:rsid w:val="00CD6726"/>
    <w:rsid w:val="00CE02A1"/>
    <w:rsid w:val="00CF16EE"/>
    <w:rsid w:val="00CF55C3"/>
    <w:rsid w:val="00CF74F2"/>
    <w:rsid w:val="00D041DD"/>
    <w:rsid w:val="00D04359"/>
    <w:rsid w:val="00D06572"/>
    <w:rsid w:val="00D1710B"/>
    <w:rsid w:val="00D17937"/>
    <w:rsid w:val="00D20E7D"/>
    <w:rsid w:val="00D24DB9"/>
    <w:rsid w:val="00D259B4"/>
    <w:rsid w:val="00D27CC9"/>
    <w:rsid w:val="00D303DF"/>
    <w:rsid w:val="00D33720"/>
    <w:rsid w:val="00D36761"/>
    <w:rsid w:val="00D41884"/>
    <w:rsid w:val="00D47F2E"/>
    <w:rsid w:val="00D47F80"/>
    <w:rsid w:val="00D50BA1"/>
    <w:rsid w:val="00D530A6"/>
    <w:rsid w:val="00D53705"/>
    <w:rsid w:val="00D6607A"/>
    <w:rsid w:val="00D7685B"/>
    <w:rsid w:val="00D779E7"/>
    <w:rsid w:val="00D82B8F"/>
    <w:rsid w:val="00D83034"/>
    <w:rsid w:val="00D87120"/>
    <w:rsid w:val="00D94E1D"/>
    <w:rsid w:val="00D968C9"/>
    <w:rsid w:val="00DA0657"/>
    <w:rsid w:val="00DA1242"/>
    <w:rsid w:val="00DA3D3E"/>
    <w:rsid w:val="00DA5EC4"/>
    <w:rsid w:val="00DB0431"/>
    <w:rsid w:val="00DB290B"/>
    <w:rsid w:val="00DB296B"/>
    <w:rsid w:val="00DB3625"/>
    <w:rsid w:val="00DB6B80"/>
    <w:rsid w:val="00DC06F0"/>
    <w:rsid w:val="00DC358E"/>
    <w:rsid w:val="00DC7BAC"/>
    <w:rsid w:val="00DD0535"/>
    <w:rsid w:val="00DD0719"/>
    <w:rsid w:val="00DD41AF"/>
    <w:rsid w:val="00DE0F12"/>
    <w:rsid w:val="00DE1EE5"/>
    <w:rsid w:val="00DE40EF"/>
    <w:rsid w:val="00DE5439"/>
    <w:rsid w:val="00DE6D48"/>
    <w:rsid w:val="00DF4284"/>
    <w:rsid w:val="00DF6EF2"/>
    <w:rsid w:val="00E01393"/>
    <w:rsid w:val="00E02214"/>
    <w:rsid w:val="00E07738"/>
    <w:rsid w:val="00E15B1F"/>
    <w:rsid w:val="00E15F91"/>
    <w:rsid w:val="00E25F29"/>
    <w:rsid w:val="00E3072F"/>
    <w:rsid w:val="00E3361E"/>
    <w:rsid w:val="00E43370"/>
    <w:rsid w:val="00E60014"/>
    <w:rsid w:val="00E64908"/>
    <w:rsid w:val="00E65FF7"/>
    <w:rsid w:val="00E7089C"/>
    <w:rsid w:val="00E754A5"/>
    <w:rsid w:val="00E77950"/>
    <w:rsid w:val="00E77ECA"/>
    <w:rsid w:val="00E801F5"/>
    <w:rsid w:val="00E81758"/>
    <w:rsid w:val="00E84C37"/>
    <w:rsid w:val="00E84E2A"/>
    <w:rsid w:val="00E86F8E"/>
    <w:rsid w:val="00E90C45"/>
    <w:rsid w:val="00EA04E5"/>
    <w:rsid w:val="00EA73BD"/>
    <w:rsid w:val="00EB621C"/>
    <w:rsid w:val="00EC0860"/>
    <w:rsid w:val="00EC3427"/>
    <w:rsid w:val="00EC3960"/>
    <w:rsid w:val="00EC4C49"/>
    <w:rsid w:val="00EE01BA"/>
    <w:rsid w:val="00EE384B"/>
    <w:rsid w:val="00EE5AE6"/>
    <w:rsid w:val="00EE67BB"/>
    <w:rsid w:val="00EF1AD7"/>
    <w:rsid w:val="00EF51C2"/>
    <w:rsid w:val="00F00AE9"/>
    <w:rsid w:val="00F0195F"/>
    <w:rsid w:val="00F04BB7"/>
    <w:rsid w:val="00F05057"/>
    <w:rsid w:val="00F1086E"/>
    <w:rsid w:val="00F10E94"/>
    <w:rsid w:val="00F11264"/>
    <w:rsid w:val="00F11813"/>
    <w:rsid w:val="00F119D4"/>
    <w:rsid w:val="00F146A6"/>
    <w:rsid w:val="00F16E09"/>
    <w:rsid w:val="00F215D6"/>
    <w:rsid w:val="00F25638"/>
    <w:rsid w:val="00F26C4A"/>
    <w:rsid w:val="00F308A6"/>
    <w:rsid w:val="00F309DE"/>
    <w:rsid w:val="00F318CF"/>
    <w:rsid w:val="00F32875"/>
    <w:rsid w:val="00F33683"/>
    <w:rsid w:val="00F36325"/>
    <w:rsid w:val="00F36B38"/>
    <w:rsid w:val="00F41801"/>
    <w:rsid w:val="00F41F65"/>
    <w:rsid w:val="00F459EA"/>
    <w:rsid w:val="00F45A80"/>
    <w:rsid w:val="00F46DE0"/>
    <w:rsid w:val="00F478C4"/>
    <w:rsid w:val="00F50686"/>
    <w:rsid w:val="00F51565"/>
    <w:rsid w:val="00F52E12"/>
    <w:rsid w:val="00F544E9"/>
    <w:rsid w:val="00F56D0F"/>
    <w:rsid w:val="00F75084"/>
    <w:rsid w:val="00F80930"/>
    <w:rsid w:val="00F851B8"/>
    <w:rsid w:val="00F87823"/>
    <w:rsid w:val="00F90CE2"/>
    <w:rsid w:val="00F94F6D"/>
    <w:rsid w:val="00F9654C"/>
    <w:rsid w:val="00FC0229"/>
    <w:rsid w:val="00FC401B"/>
    <w:rsid w:val="00FC6A77"/>
    <w:rsid w:val="00FD1F63"/>
    <w:rsid w:val="00FD4BD3"/>
    <w:rsid w:val="00FE1509"/>
    <w:rsid w:val="00FE5697"/>
    <w:rsid w:val="00FF11B3"/>
    <w:rsid w:val="00FF18C0"/>
    <w:rsid w:val="00FF243F"/>
    <w:rsid w:val="00FF50DA"/>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9468"/>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1"/>
    <w:qFormat/>
    <w:rsid w:val="00EA172E"/>
    <w:pPr>
      <w:keepNext/>
      <w:keepLines/>
      <w:numPr>
        <w:numId w:val="14"/>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2"/>
    <w:qFormat/>
    <w:rsid w:val="00A93619"/>
    <w:pPr>
      <w:keepNext/>
      <w:keepLines/>
      <w:numPr>
        <w:ilvl w:val="1"/>
        <w:numId w:val="14"/>
      </w:numPr>
      <w:spacing w:before="280" w:after="28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3"/>
    <w:qFormat/>
    <w:rsid w:val="00577982"/>
    <w:pPr>
      <w:keepNext/>
      <w:keepLines/>
      <w:numPr>
        <w:ilvl w:val="2"/>
        <w:numId w:val="14"/>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4"/>
    <w:qFormat/>
    <w:rsid w:val="00577982"/>
    <w:pPr>
      <w:keepNext/>
      <w:keepLines/>
      <w:numPr>
        <w:ilvl w:val="3"/>
        <w:numId w:val="14"/>
      </w:numPr>
      <w:spacing w:before="280"/>
      <w:outlineLvl w:val="3"/>
    </w:pPr>
    <w:rPr>
      <w:rFonts w:eastAsiaTheme="majorEastAsia" w:cstheme="majorBidi"/>
      <w:b/>
      <w:bCs/>
      <w:iCs/>
    </w:rPr>
  </w:style>
  <w:style w:type="paragraph" w:styleId="Heading5">
    <w:name w:val="heading 5"/>
    <w:basedOn w:val="Normal"/>
    <w:next w:val="Normal"/>
    <w:link w:val="Heading5Char"/>
    <w:uiPriority w:val="4"/>
    <w:semiHidden/>
    <w:qFormat/>
    <w:rsid w:val="00590234"/>
    <w:pPr>
      <w:keepNext/>
      <w:keepLines/>
      <w:numPr>
        <w:ilvl w:val="4"/>
        <w:numId w:val="14"/>
      </w:numPr>
      <w:outlineLvl w:val="4"/>
    </w:pPr>
    <w:rPr>
      <w:rFonts w:eastAsiaTheme="majorEastAsia" w:cstheme="majorBidi"/>
      <w:b/>
    </w:rPr>
  </w:style>
  <w:style w:type="paragraph" w:styleId="Heading6">
    <w:name w:val="heading 6"/>
    <w:basedOn w:val="Normal"/>
    <w:next w:val="Normal"/>
    <w:link w:val="Heading6Char"/>
    <w:uiPriority w:val="4"/>
    <w:semiHidden/>
    <w:qFormat/>
    <w:rsid w:val="00590234"/>
    <w:pPr>
      <w:keepNext/>
      <w:keepLines/>
      <w:numPr>
        <w:ilvl w:val="5"/>
        <w:numId w:val="14"/>
      </w:numPr>
      <w:outlineLvl w:val="5"/>
    </w:pPr>
    <w:rPr>
      <w:rFonts w:eastAsiaTheme="majorEastAsia" w:cstheme="majorBidi"/>
      <w:b/>
      <w:iCs/>
    </w:rPr>
  </w:style>
  <w:style w:type="paragraph" w:styleId="Heading7">
    <w:name w:val="heading 7"/>
    <w:basedOn w:val="Normal"/>
    <w:next w:val="Normal"/>
    <w:link w:val="Heading7Char"/>
    <w:uiPriority w:val="4"/>
    <w:semiHidden/>
    <w:qFormat/>
    <w:rsid w:val="00590234"/>
    <w:pPr>
      <w:keepNext/>
      <w:keepLines/>
      <w:numPr>
        <w:ilvl w:val="6"/>
        <w:numId w:val="14"/>
      </w:numPr>
      <w:outlineLvl w:val="6"/>
    </w:pPr>
    <w:rPr>
      <w:rFonts w:eastAsiaTheme="majorEastAsia" w:cstheme="majorBidi"/>
      <w:b/>
      <w:iCs/>
    </w:rPr>
  </w:style>
  <w:style w:type="paragraph" w:styleId="Heading8">
    <w:name w:val="heading 8"/>
    <w:basedOn w:val="Normal"/>
    <w:next w:val="Normal"/>
    <w:link w:val="Heading8Char"/>
    <w:uiPriority w:val="4"/>
    <w:semiHidden/>
    <w:qFormat/>
    <w:rsid w:val="00590234"/>
    <w:pPr>
      <w:keepNext/>
      <w:keepLines/>
      <w:numPr>
        <w:ilvl w:val="7"/>
        <w:numId w:val="14"/>
      </w:numPr>
      <w:outlineLvl w:val="7"/>
    </w:pPr>
    <w:rPr>
      <w:rFonts w:eastAsiaTheme="majorEastAsia" w:cstheme="majorBidi"/>
      <w:szCs w:val="20"/>
    </w:rPr>
  </w:style>
  <w:style w:type="paragraph" w:styleId="Heading9">
    <w:name w:val="heading 9"/>
    <w:basedOn w:val="Normal"/>
    <w:next w:val="Normal"/>
    <w:link w:val="Heading9Char"/>
    <w:uiPriority w:val="4"/>
    <w:semiHidden/>
    <w:qFormat/>
    <w:rsid w:val="00590234"/>
    <w:pPr>
      <w:keepNext/>
      <w:keepLines/>
      <w:numPr>
        <w:ilvl w:val="8"/>
        <w:numId w:val="1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2"/>
    <w:rsid w:val="00A93619"/>
    <w:rPr>
      <w:rFonts w:eastAsiaTheme="majorEastAsia" w:cstheme="majorBidi"/>
      <w:b/>
      <w:bCs/>
      <w:caps/>
      <w:spacing w:val="20"/>
      <w:szCs w:val="26"/>
      <w:lang w:val="en-GB"/>
    </w:rPr>
  </w:style>
  <w:style w:type="paragraph" w:styleId="Title">
    <w:name w:val="Title"/>
    <w:basedOn w:val="Normal"/>
    <w:next w:val="Normal"/>
    <w:link w:val="TitleChar"/>
    <w:uiPriority w:val="8"/>
    <w:semiHidden/>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8"/>
    <w:semiHidden/>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semiHidden/>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semiHidden/>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6"/>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7"/>
    <w:semiHidden/>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7"/>
    <w:semiHidden/>
    <w:rsid w:val="0051575A"/>
    <w:rPr>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3"/>
    <w:semiHidden/>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4"/>
    <w:semiHidden/>
    <w:rsid w:val="00A71877"/>
    <w:rPr>
      <w:rFonts w:eastAsiaTheme="majorEastAsia" w:cstheme="majorBidi"/>
      <w:b/>
      <w:bCs/>
      <w:iCs/>
      <w:lang w:val="en-GB"/>
    </w:rPr>
  </w:style>
  <w:style w:type="character" w:customStyle="1" w:styleId="Heading5Char">
    <w:name w:val="Heading 5 Char"/>
    <w:basedOn w:val="DefaultParagraphFont"/>
    <w:link w:val="Heading5"/>
    <w:uiPriority w:val="4"/>
    <w:semiHidden/>
    <w:rsid w:val="00146F65"/>
    <w:rPr>
      <w:rFonts w:eastAsiaTheme="majorEastAsia" w:cstheme="majorBidi"/>
      <w:b/>
      <w:lang w:val="en-GB"/>
    </w:rPr>
  </w:style>
  <w:style w:type="character" w:customStyle="1" w:styleId="Heading6Char">
    <w:name w:val="Heading 6 Char"/>
    <w:basedOn w:val="DefaultParagraphFont"/>
    <w:link w:val="Heading6"/>
    <w:uiPriority w:val="4"/>
    <w:semiHidden/>
    <w:rsid w:val="00146F65"/>
    <w:rPr>
      <w:rFonts w:eastAsiaTheme="majorEastAsia" w:cstheme="majorBidi"/>
      <w:b/>
      <w:iCs/>
      <w:lang w:val="en-GB"/>
    </w:rPr>
  </w:style>
  <w:style w:type="character" w:customStyle="1" w:styleId="Heading7Char">
    <w:name w:val="Heading 7 Char"/>
    <w:basedOn w:val="DefaultParagraphFont"/>
    <w:link w:val="Heading7"/>
    <w:uiPriority w:val="4"/>
    <w:semiHidden/>
    <w:rsid w:val="00146F65"/>
    <w:rPr>
      <w:rFonts w:eastAsiaTheme="majorEastAsia" w:cstheme="majorBidi"/>
      <w:b/>
      <w:iCs/>
      <w:lang w:val="en-GB"/>
    </w:rPr>
  </w:style>
  <w:style w:type="character" w:customStyle="1" w:styleId="Heading8Char">
    <w:name w:val="Heading 8 Char"/>
    <w:basedOn w:val="DefaultParagraphFont"/>
    <w:link w:val="Heading8"/>
    <w:uiPriority w:val="4"/>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4"/>
    <w:semiHidden/>
    <w:rsid w:val="00146F65"/>
    <w:rPr>
      <w:rFonts w:eastAsiaTheme="majorEastAsia" w:cstheme="majorBidi"/>
      <w:iCs/>
      <w:szCs w:val="20"/>
      <w:lang w:val="en-GB"/>
    </w:rPr>
  </w:style>
  <w:style w:type="paragraph" w:styleId="Caption">
    <w:name w:val="caption"/>
    <w:basedOn w:val="Normal"/>
    <w:next w:val="Normal"/>
    <w:uiPriority w:val="6"/>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semiHidden/>
    <w:rsid w:val="0043501D"/>
    <w:pPr>
      <w:tabs>
        <w:tab w:val="right" w:pos="7938"/>
      </w:tabs>
      <w:ind w:right="567"/>
    </w:pPr>
  </w:style>
  <w:style w:type="paragraph" w:styleId="TOC5">
    <w:name w:val="toc 5"/>
    <w:basedOn w:val="Normal"/>
    <w:next w:val="Normal"/>
    <w:uiPriority w:val="39"/>
    <w:semiHidden/>
    <w:rsid w:val="005124DD"/>
    <w:pPr>
      <w:tabs>
        <w:tab w:val="right" w:pos="7938"/>
      </w:tabs>
      <w:ind w:right="567"/>
    </w:pPr>
  </w:style>
  <w:style w:type="paragraph" w:styleId="TOC6">
    <w:name w:val="toc 6"/>
    <w:basedOn w:val="Normal"/>
    <w:next w:val="Normal"/>
    <w:uiPriority w:val="39"/>
    <w:semiHidden/>
    <w:rsid w:val="005124DD"/>
    <w:pPr>
      <w:tabs>
        <w:tab w:val="right" w:pos="7938"/>
      </w:tabs>
      <w:ind w:right="567"/>
    </w:pPr>
  </w:style>
  <w:style w:type="paragraph" w:styleId="TOC7">
    <w:name w:val="toc 7"/>
    <w:basedOn w:val="Normal"/>
    <w:next w:val="Normal"/>
    <w:uiPriority w:val="39"/>
    <w:semiHidden/>
    <w:rsid w:val="005124DD"/>
    <w:pPr>
      <w:tabs>
        <w:tab w:val="right" w:pos="7938"/>
      </w:tabs>
      <w:ind w:right="567"/>
    </w:pPr>
  </w:style>
  <w:style w:type="paragraph" w:styleId="TOC8">
    <w:name w:val="toc 8"/>
    <w:basedOn w:val="Normal"/>
    <w:next w:val="Normal"/>
    <w:uiPriority w:val="39"/>
    <w:semiHidden/>
    <w:rsid w:val="005124DD"/>
    <w:pPr>
      <w:tabs>
        <w:tab w:val="right" w:pos="7938"/>
      </w:tabs>
      <w:ind w:right="567"/>
    </w:pPr>
  </w:style>
  <w:style w:type="paragraph" w:styleId="TOC9">
    <w:name w:val="toc 9"/>
    <w:basedOn w:val="Normal"/>
    <w:next w:val="Normal"/>
    <w:uiPriority w:val="39"/>
    <w:semiHidden/>
    <w:rsid w:val="005124DD"/>
    <w:pPr>
      <w:tabs>
        <w:tab w:val="right" w:pos="7938"/>
      </w:tabs>
      <w:ind w:right="567"/>
    </w:pPr>
  </w:style>
  <w:style w:type="paragraph" w:styleId="TOCHeading">
    <w:name w:val="TOC Heading"/>
    <w:basedOn w:val="Heading1"/>
    <w:next w:val="Normal"/>
    <w:uiPriority w:val="39"/>
    <w:semiHidden/>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uiPriority w:val="99"/>
    <w:rsid w:val="00AF2231"/>
    <w:rPr>
      <w:szCs w:val="20"/>
    </w:rPr>
  </w:style>
  <w:style w:type="character" w:customStyle="1" w:styleId="EndnoteTextChar">
    <w:name w:val="Endnote Text Char"/>
    <w:basedOn w:val="DefaultParagraphFont"/>
    <w:link w:val="EndnoteText"/>
    <w:uiPriority w:val="99"/>
    <w:rsid w:val="00B8003A"/>
    <w:rPr>
      <w:szCs w:val="20"/>
      <w:lang w:val="en-GB"/>
    </w:rPr>
  </w:style>
  <w:style w:type="paragraph" w:styleId="FootnoteText">
    <w:name w:val="footnote text"/>
    <w:basedOn w:val="Normal"/>
    <w:link w:val="FootnoteTextChar"/>
    <w:uiPriority w:val="99"/>
    <w:semiHidden/>
    <w:rsid w:val="004904C9"/>
    <w:pPr>
      <w:spacing w:line="240" w:lineRule="auto"/>
    </w:pPr>
    <w:rPr>
      <w:szCs w:val="20"/>
    </w:rPr>
  </w:style>
  <w:style w:type="character" w:customStyle="1" w:styleId="FootnoteTextChar">
    <w:name w:val="Footnote Text Char"/>
    <w:basedOn w:val="DefaultParagraphFont"/>
    <w:link w:val="FootnoteText"/>
    <w:uiPriority w:val="99"/>
    <w:semiHidden/>
    <w:rsid w:val="004904C9"/>
    <w:rPr>
      <w:szCs w:val="20"/>
      <w:lang w:val="en-GB"/>
    </w:rPr>
  </w:style>
  <w:style w:type="paragraph" w:styleId="Footer">
    <w:name w:val="footer"/>
    <w:basedOn w:val="Normal"/>
    <w:link w:val="FooterChar"/>
    <w:uiPriority w:val="99"/>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rsid w:val="00460B5C"/>
    <w:rPr>
      <w:rFonts w:ascii="Calibri" w:hAnsi="Calibri" w:cs="Calibri"/>
      <w:sz w:val="16"/>
      <w:lang w:val="en-GB"/>
    </w:rPr>
  </w:style>
  <w:style w:type="paragraph" w:styleId="Header">
    <w:name w:val="header"/>
    <w:basedOn w:val="Normal"/>
    <w:link w:val="HeaderChar"/>
    <w:uiPriority w:val="99"/>
    <w:semiHidden/>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uiPriority w:val="99"/>
    <w:semiHidden/>
    <w:rsid w:val="00B957AF"/>
    <w:rPr>
      <w:rFonts w:ascii="Calibri" w:hAnsi="Calibri" w:cs="Calibri"/>
      <w:caps/>
      <w:spacing w:val="20"/>
      <w:sz w:val="18"/>
      <w:lang w:val="en-GB"/>
    </w:rPr>
  </w:style>
  <w:style w:type="character" w:styleId="PageNumber">
    <w:name w:val="page number"/>
    <w:basedOn w:val="DefaultParagraphFont"/>
    <w:uiPriority w:val="99"/>
    <w:semiHidden/>
    <w:rsid w:val="00B35E89"/>
    <w:rPr>
      <w:b/>
      <w:sz w:val="24"/>
      <w:lang w:val="en-GB"/>
    </w:rPr>
  </w:style>
  <w:style w:type="paragraph" w:customStyle="1" w:styleId="Template">
    <w:name w:val="Template"/>
    <w:uiPriority w:val="8"/>
    <w:semiHidden/>
    <w:qFormat/>
    <w:rsid w:val="004455FC"/>
    <w:rPr>
      <w:rFonts w:cs="Calibri"/>
      <w:caps/>
      <w:sz w:val="16"/>
      <w:lang w:val="en-GB"/>
    </w:rPr>
  </w:style>
  <w:style w:type="paragraph" w:customStyle="1" w:styleId="Template-Adresse">
    <w:name w:val="Template - Adresse"/>
    <w:basedOn w:val="Template"/>
    <w:uiPriority w:val="8"/>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8"/>
    <w:semiHidden/>
    <w:qFormat/>
    <w:rsid w:val="0011157F"/>
    <w:rPr>
      <w:caps/>
    </w:rPr>
  </w:style>
  <w:style w:type="table" w:styleId="TableGrid">
    <w:name w:val="Table Grid"/>
    <w:basedOn w:val="TableNormal"/>
    <w:uiPriority w:val="5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8"/>
    <w:rsid w:val="00214BB6"/>
    <w:pPr>
      <w:spacing w:line="1140" w:lineRule="exact"/>
    </w:pPr>
    <w:rPr>
      <w:b/>
      <w:sz w:val="124"/>
    </w:rPr>
  </w:style>
  <w:style w:type="character" w:customStyle="1" w:styleId="LeadtextDateChar">
    <w:name w:val="Leadtext Date Char"/>
    <w:basedOn w:val="DefaultParagraphFont"/>
    <w:link w:val="LeadtextDate"/>
    <w:uiPriority w:val="8"/>
    <w:semiHidden/>
    <w:locked/>
    <w:rsid w:val="00146F65"/>
    <w:rPr>
      <w:b/>
      <w:lang w:val="en-GB"/>
    </w:rPr>
  </w:style>
  <w:style w:type="paragraph" w:customStyle="1" w:styleId="LeadtextDate">
    <w:name w:val="Leadtext Date"/>
    <w:basedOn w:val="Normal"/>
    <w:next w:val="Normal"/>
    <w:link w:val="LeadtextDateChar"/>
    <w:uiPriority w:val="8"/>
    <w:semiHidden/>
    <w:qFormat/>
    <w:rsid w:val="004905EE"/>
    <w:rPr>
      <w:b/>
    </w:rPr>
  </w:style>
  <w:style w:type="paragraph" w:customStyle="1" w:styleId="FactboxHeading">
    <w:name w:val="Factbox Heading"/>
    <w:basedOn w:val="H1-Nonumbering"/>
    <w:next w:val="FactboxText"/>
    <w:uiPriority w:val="5"/>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7"/>
    <w:semiHidden/>
    <w:qFormat/>
    <w:rsid w:val="0011157F"/>
    <w:pPr>
      <w:contextualSpacing/>
    </w:pPr>
    <w:rPr>
      <w:b/>
      <w:caps/>
    </w:rPr>
  </w:style>
  <w:style w:type="paragraph" w:customStyle="1" w:styleId="SenderTitle">
    <w:name w:val="Sender Title"/>
    <w:basedOn w:val="Normal"/>
    <w:uiPriority w:val="9"/>
    <w:semiHidden/>
    <w:qFormat/>
    <w:rsid w:val="00DD41AF"/>
    <w:rPr>
      <w:caps/>
      <w:sz w:val="16"/>
    </w:rPr>
  </w:style>
  <w:style w:type="paragraph" w:customStyle="1" w:styleId="FactboxText">
    <w:name w:val="Factbox Text"/>
    <w:basedOn w:val="FactboxHeading"/>
    <w:uiPriority w:val="5"/>
    <w:rsid w:val="000A1C8E"/>
    <w:rPr>
      <w:b w:val="0"/>
      <w:caps w:val="0"/>
      <w:spacing w:val="0"/>
    </w:rPr>
  </w:style>
  <w:style w:type="paragraph" w:customStyle="1" w:styleId="Template-Docinfo">
    <w:name w:val="Template - Doc info"/>
    <w:basedOn w:val="Template"/>
    <w:uiPriority w:val="8"/>
    <w:semiHidden/>
    <w:qFormat/>
    <w:rsid w:val="00AF574C"/>
  </w:style>
  <w:style w:type="paragraph" w:styleId="Quote">
    <w:name w:val="Quote"/>
    <w:basedOn w:val="Normal"/>
    <w:next w:val="Normal"/>
    <w:link w:val="QuoteChar"/>
    <w:uiPriority w:val="6"/>
    <w:rsid w:val="00FE0FA7"/>
    <w:rPr>
      <w:b/>
      <w:iCs/>
    </w:rPr>
  </w:style>
  <w:style w:type="character" w:customStyle="1" w:styleId="QuoteChar">
    <w:name w:val="Quote Char"/>
    <w:basedOn w:val="DefaultParagraphFont"/>
    <w:link w:val="Quote"/>
    <w:uiPriority w:val="6"/>
    <w:rsid w:val="00FE0FA7"/>
    <w:rPr>
      <w:b/>
      <w:iCs/>
      <w:lang w:val="en-GB"/>
    </w:rPr>
  </w:style>
  <w:style w:type="paragraph" w:styleId="NoteHeading">
    <w:name w:val="Note Heading"/>
    <w:basedOn w:val="Normal"/>
    <w:next w:val="Normal"/>
    <w:link w:val="NoteHeadingChar"/>
    <w:uiPriority w:val="8"/>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8"/>
    <w:semiHidden/>
    <w:rsid w:val="00146F65"/>
    <w:rPr>
      <w:caps/>
      <w:spacing w:val="12"/>
      <w:sz w:val="14"/>
      <w:lang w:val="en-GB"/>
    </w:rPr>
  </w:style>
  <w:style w:type="paragraph" w:styleId="Date">
    <w:name w:val="Date"/>
    <w:basedOn w:val="Normal"/>
    <w:next w:val="Normal"/>
    <w:link w:val="DateChar"/>
    <w:uiPriority w:val="9"/>
    <w:semiHidden/>
    <w:rsid w:val="004455FC"/>
    <w:rPr>
      <w:caps/>
      <w:sz w:val="16"/>
    </w:rPr>
  </w:style>
  <w:style w:type="paragraph" w:styleId="ListBullet">
    <w:name w:val="List Bullet"/>
    <w:basedOn w:val="Normal"/>
    <w:uiPriority w:val="4"/>
    <w:qFormat/>
    <w:rsid w:val="00FE0FA7"/>
    <w:pPr>
      <w:numPr>
        <w:numId w:val="19"/>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99"/>
    <w:semiHidden/>
    <w:rsid w:val="00FE0FA7"/>
    <w:pPr>
      <w:ind w:left="851"/>
    </w:pPr>
  </w:style>
  <w:style w:type="paragraph" w:customStyle="1" w:styleId="Tabel">
    <w:name w:val="Tabel"/>
    <w:uiPriority w:val="8"/>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8"/>
    <w:rsid w:val="00FE0FA7"/>
    <w:rPr>
      <w:b/>
    </w:rPr>
  </w:style>
  <w:style w:type="paragraph" w:customStyle="1" w:styleId="TabelNumbers">
    <w:name w:val="Tabel Numbers"/>
    <w:basedOn w:val="Tabel"/>
    <w:uiPriority w:val="8"/>
    <w:rsid w:val="00FE0FA7"/>
    <w:pPr>
      <w:jc w:val="right"/>
    </w:pPr>
  </w:style>
  <w:style w:type="paragraph" w:customStyle="1" w:styleId="Tabeltext">
    <w:name w:val="Tabel text"/>
    <w:basedOn w:val="Tabel"/>
    <w:uiPriority w:val="8"/>
    <w:rsid w:val="00FE0FA7"/>
  </w:style>
  <w:style w:type="paragraph" w:customStyle="1" w:styleId="TabelTotalNumbers">
    <w:name w:val="Tabel Total Numbers"/>
    <w:basedOn w:val="Normal"/>
    <w:uiPriority w:val="8"/>
    <w:rsid w:val="000032DD"/>
    <w:pPr>
      <w:spacing w:after="40"/>
      <w:jc w:val="right"/>
    </w:pPr>
    <w:rPr>
      <w:b/>
      <w:caps/>
    </w:rPr>
  </w:style>
  <w:style w:type="paragraph" w:customStyle="1" w:styleId="Note">
    <w:name w:val="Note"/>
    <w:basedOn w:val="Normal"/>
    <w:next w:val="Normal"/>
    <w:uiPriority w:val="6"/>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9"/>
    <w:semiHidden/>
    <w:rsid w:val="00146F65"/>
    <w:rPr>
      <w:caps/>
      <w:sz w:val="16"/>
      <w:lang w:val="en-GB"/>
    </w:rPr>
  </w:style>
  <w:style w:type="paragraph" w:styleId="ListNumber">
    <w:name w:val="List Number"/>
    <w:basedOn w:val="Normal"/>
    <w:uiPriority w:val="4"/>
    <w:qFormat/>
    <w:rsid w:val="00FE0FA7"/>
    <w:pPr>
      <w:numPr>
        <w:numId w:val="20"/>
      </w:numPr>
      <w:spacing w:line="300" w:lineRule="atLeast"/>
      <w:contextualSpacing/>
    </w:pPr>
  </w:style>
  <w:style w:type="paragraph" w:customStyle="1" w:styleId="AgendaItem">
    <w:name w:val="Agenda Item"/>
    <w:basedOn w:val="Normal"/>
    <w:uiPriority w:val="9"/>
    <w:semiHidden/>
    <w:rsid w:val="00714AEC"/>
    <w:pPr>
      <w:numPr>
        <w:numId w:val="13"/>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7"/>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7"/>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4"/>
    <w:rsid w:val="00FE0FA7"/>
    <w:pPr>
      <w:spacing w:before="397"/>
      <w:ind w:left="284" w:right="284"/>
    </w:pPr>
    <w:rPr>
      <w:b/>
      <w:color w:val="FFFFFF" w:themeColor="background1"/>
    </w:rPr>
  </w:style>
  <w:style w:type="paragraph" w:customStyle="1" w:styleId="InsertPicture">
    <w:name w:val="InsertPicture"/>
    <w:basedOn w:val="Normal"/>
    <w:uiPriority w:val="5"/>
    <w:rsid w:val="00BA7C4E"/>
    <w:pPr>
      <w:ind w:left="-28"/>
    </w:pPr>
  </w:style>
  <w:style w:type="character" w:styleId="EndnoteReference">
    <w:name w:val="endnote reference"/>
    <w:basedOn w:val="DefaultParagraphFont"/>
    <w:uiPriority w:val="99"/>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3"/>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iPriority w:val="99"/>
    <w:semiHidden/>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 w:type="paragraph" w:styleId="CommentText">
    <w:name w:val="annotation text"/>
    <w:basedOn w:val="Normal"/>
    <w:link w:val="CommentTextChar"/>
    <w:uiPriority w:val="99"/>
    <w:rsid w:val="00AB6D27"/>
    <w:pPr>
      <w:spacing w:line="240" w:lineRule="auto"/>
    </w:pPr>
    <w:rPr>
      <w:sz w:val="20"/>
      <w:szCs w:val="20"/>
    </w:rPr>
  </w:style>
  <w:style w:type="character" w:customStyle="1" w:styleId="CommentTextChar">
    <w:name w:val="Comment Text Char"/>
    <w:basedOn w:val="DefaultParagraphFont"/>
    <w:link w:val="CommentText"/>
    <w:uiPriority w:val="99"/>
    <w:rsid w:val="00AB6D27"/>
    <w:rPr>
      <w:sz w:val="20"/>
      <w:szCs w:val="20"/>
      <w:lang w:val="en-GB"/>
    </w:rPr>
  </w:style>
  <w:style w:type="character" w:styleId="CommentReference">
    <w:name w:val="annotation reference"/>
    <w:basedOn w:val="DefaultParagraphFont"/>
    <w:uiPriority w:val="99"/>
    <w:semiHidden/>
    <w:rsid w:val="00AB6D27"/>
    <w:rPr>
      <w:sz w:val="16"/>
      <w:szCs w:val="16"/>
    </w:rPr>
  </w:style>
  <w:style w:type="paragraph" w:styleId="CommentSubject">
    <w:name w:val="annotation subject"/>
    <w:basedOn w:val="CommentText"/>
    <w:next w:val="CommentText"/>
    <w:link w:val="CommentSubjectChar"/>
    <w:uiPriority w:val="99"/>
    <w:semiHidden/>
    <w:unhideWhenUsed/>
    <w:rsid w:val="00AE1378"/>
    <w:rPr>
      <w:b/>
      <w:bCs/>
    </w:rPr>
  </w:style>
  <w:style w:type="character" w:customStyle="1" w:styleId="CommentSubjectChar">
    <w:name w:val="Comment Subject Char"/>
    <w:basedOn w:val="CommentTextChar"/>
    <w:link w:val="CommentSubject"/>
    <w:uiPriority w:val="99"/>
    <w:semiHidden/>
    <w:rsid w:val="00AE1378"/>
    <w:rPr>
      <w:b/>
      <w:bCs/>
      <w:sz w:val="20"/>
      <w:szCs w:val="20"/>
      <w:lang w:val="en-GB"/>
    </w:rPr>
  </w:style>
  <w:style w:type="table" w:customStyle="1" w:styleId="TableGrid2">
    <w:name w:val="Table Grid2"/>
    <w:basedOn w:val="TableNormal"/>
    <w:next w:val="TableGrid"/>
    <w:uiPriority w:val="59"/>
    <w:rsid w:val="007B57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9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10F1"/>
    <w:rPr>
      <w:color w:val="808080"/>
      <w:shd w:val="clear" w:color="auto" w:fill="E6E6E6"/>
    </w:rPr>
  </w:style>
  <w:style w:type="paragraph" w:styleId="BodyText">
    <w:name w:val="Body Text"/>
    <w:basedOn w:val="Normal"/>
    <w:link w:val="BodyTextChar"/>
    <w:uiPriority w:val="99"/>
    <w:semiHidden/>
    <w:unhideWhenUsed/>
    <w:rsid w:val="00DA3D3E"/>
    <w:pPr>
      <w:spacing w:after="120"/>
    </w:pPr>
  </w:style>
  <w:style w:type="character" w:customStyle="1" w:styleId="BodyTextChar">
    <w:name w:val="Body Text Char"/>
    <w:basedOn w:val="DefaultParagraphFont"/>
    <w:link w:val="BodyText"/>
    <w:uiPriority w:val="99"/>
    <w:semiHidden/>
    <w:rsid w:val="00DA3D3E"/>
    <w:rPr>
      <w:lang w:val="en-GB"/>
    </w:rPr>
  </w:style>
  <w:style w:type="character" w:styleId="FollowedHyperlink">
    <w:name w:val="FollowedHyperlink"/>
    <w:basedOn w:val="DefaultParagraphFont"/>
    <w:uiPriority w:val="99"/>
    <w:semiHidden/>
    <w:unhideWhenUsed/>
    <w:rsid w:val="00C63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0239246">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anrights.dk/hria-toolbox/" TargetMode="External"/><Relationship Id="rId18" Type="http://schemas.openxmlformats.org/officeDocument/2006/relationships/header" Target="header3.xml"/><Relationship Id="rId26" Type="http://schemas.openxmlformats.org/officeDocument/2006/relationships/hyperlink" Target="http://nomogaia.org/2010/03/paladin-kayelekera-uranium-malawi/" TargetMode="External"/><Relationship Id="rId39" Type="http://schemas.openxmlformats.org/officeDocument/2006/relationships/fontTable" Target="fontTable.xml"/><Relationship Id="rId21" Type="http://schemas.openxmlformats.org/officeDocument/2006/relationships/hyperlink" Target="http://www.humanrights.dk/files/media/dokumenter/udgivelser/nestle-hria-white-paper.pdf"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umanrights.dk/hria-toolbox/stakeholder-engagement" TargetMode="External"/><Relationship Id="rId20" Type="http://schemas.openxmlformats.org/officeDocument/2006/relationships/hyperlink" Target="http://business-humanrights.org/en/platform-for-human-rights-indicators-for-business-hrib" TargetMode="External"/><Relationship Id="rId29" Type="http://schemas.openxmlformats.org/officeDocument/2006/relationships/hyperlink" Target="http://policy-practice.oxfamamerica.org/work/private-sector-engagement/community-based-human-rights-impact-assessment-initiativ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humanrights.dk/sites/humanrights.dk/files/media/dokumenter/respecting_the_rights_of_indigenous_peoples_-_a_due_diligence_checklist_for_companies.pdf" TargetMode="External"/><Relationship Id="rId32" Type="http://schemas.openxmlformats.org/officeDocument/2006/relationships/hyperlink" Target="http://www.international-alert.org/sites/default/files/publications/VoluntaryPrinciplesOnSecurityHumanRights.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humanrights.dk/hria-toolbox/phase2" TargetMode="External"/><Relationship Id="rId23" Type="http://schemas.openxmlformats.org/officeDocument/2006/relationships/hyperlink" Target="http://business-humanrights.org/en/platform-for-human-rights-indicators-for-business-hrib" TargetMode="External"/><Relationship Id="rId28" Type="http://schemas.openxmlformats.org/officeDocument/2006/relationships/hyperlink" Target="http://nomogaia.org/work/"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business-humanrights.org/en/platform-for-human-rights-indicators-for-business-hrib" TargetMode="External"/><Relationship Id="rId31" Type="http://schemas.openxmlformats.org/officeDocument/2006/relationships/hyperlink" Target="http://www.unicef.org/csr/css/Children_s_Rights_in_Impact_Assessments_Web_16121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assets.storaenso.com/se/com/DownloadCenterDocuments/0502HRA_2015_DIHR_REPORT.pdf" TargetMode="External"/><Relationship Id="rId27" Type="http://schemas.openxmlformats.org/officeDocument/2006/relationships/hyperlink" Target="http://nomogaia.org/2010/12/dole-fresh-fruit-hria-sample/" TargetMode="External"/><Relationship Id="rId30" Type="http://schemas.openxmlformats.org/officeDocument/2006/relationships/hyperlink" Target="https://www.fidh.org/en/issues/globalisation-human-rights/business-and-human-rights/community-based-human-rights-impact-assessments" TargetMode="Externa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umanrights.dk/hria-toolbox/phase2" TargetMode="External"/><Relationship Id="rId17" Type="http://schemas.openxmlformats.org/officeDocument/2006/relationships/header" Target="header2.xml"/><Relationship Id="rId25" Type="http://schemas.openxmlformats.org/officeDocument/2006/relationships/hyperlink" Target="http://nomogaia.org/tools/" TargetMode="External"/><Relationship Id="rId33" Type="http://schemas.openxmlformats.org/officeDocument/2006/relationships/header" Target="header4.xml"/><Relationship Id="rId38"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D0A2C6AA7044F89FCB26CFA0BF8702"/>
        <w:category>
          <w:name w:val="General"/>
          <w:gallery w:val="placeholder"/>
        </w:category>
        <w:types>
          <w:type w:val="bbPlcHdr"/>
        </w:types>
        <w:behaviors>
          <w:behavior w:val="content"/>
        </w:behaviors>
        <w:guid w:val="{40C491DA-EA52-4732-A482-FE8A91F7D593}"/>
      </w:docPartPr>
      <w:docPartBody>
        <w:p w:rsidR="00D66769" w:rsidRDefault="00682FF3" w:rsidP="00682FF3">
          <w:pPr>
            <w:pStyle w:val="D2D0A2C6AA7044F89FCB26CFA0BF8702"/>
          </w:pPr>
          <w:r>
            <w:t xml:space="preserve"> </w:t>
          </w:r>
        </w:p>
      </w:docPartBody>
    </w:docPart>
    <w:docPart>
      <w:docPartPr>
        <w:name w:val="DE9F2B9135CE4DF4A4E7407A6D3622F1"/>
        <w:category>
          <w:name w:val="General"/>
          <w:gallery w:val="placeholder"/>
        </w:category>
        <w:types>
          <w:type w:val="bbPlcHdr"/>
        </w:types>
        <w:behaviors>
          <w:behavior w:val="content"/>
        </w:behaviors>
        <w:guid w:val="{B0CEAE8B-85BE-4B4F-A2A4-D0F282B1B794}"/>
      </w:docPartPr>
      <w:docPartBody>
        <w:p w:rsidR="00D66769" w:rsidRDefault="00682FF3" w:rsidP="00682FF3">
          <w:pPr>
            <w:pStyle w:val="DE9F2B9135CE4DF4A4E7407A6D3622F1"/>
          </w:pPr>
          <w:r w:rsidRPr="006F2D56">
            <w:rPr>
              <w:rStyle w:val="PlaceholderText"/>
            </w:rPr>
            <w:t>Click or tap here to enter text.</w:t>
          </w:r>
        </w:p>
      </w:docPartBody>
    </w:docPart>
    <w:docPart>
      <w:docPartPr>
        <w:name w:val="91701EBBFFD846EEB0A94998E6DE9CB6"/>
        <w:category>
          <w:name w:val="General"/>
          <w:gallery w:val="placeholder"/>
        </w:category>
        <w:types>
          <w:type w:val="bbPlcHdr"/>
        </w:types>
        <w:behaviors>
          <w:behavior w:val="content"/>
        </w:behaviors>
        <w:guid w:val="{49EC9FE4-4A54-480E-BCE1-D910B55A182C}"/>
      </w:docPartPr>
      <w:docPartBody>
        <w:p w:rsidR="00D66769" w:rsidRDefault="00682FF3" w:rsidP="00682FF3">
          <w:pPr>
            <w:pStyle w:val="91701EBBFFD846EEB0A94998E6DE9CB6"/>
          </w:pPr>
          <w:r>
            <w:t xml:space="preserve"> </w:t>
          </w:r>
        </w:p>
      </w:docPartBody>
    </w:docPart>
    <w:docPart>
      <w:docPartPr>
        <w:name w:val="1B52111140874C4E8195A6C13CA63878"/>
        <w:category>
          <w:name w:val="General"/>
          <w:gallery w:val="placeholder"/>
        </w:category>
        <w:types>
          <w:type w:val="bbPlcHdr"/>
        </w:types>
        <w:behaviors>
          <w:behavior w:val="content"/>
        </w:behaviors>
        <w:guid w:val="{9733E7A0-4653-47CA-A029-E75E6B8DCA67}"/>
      </w:docPartPr>
      <w:docPartBody>
        <w:p w:rsidR="00D66769" w:rsidRDefault="00682FF3" w:rsidP="00682FF3">
          <w:pPr>
            <w:pStyle w:val="1B52111140874C4E8195A6C13CA638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0466DD"/>
    <w:rsid w:val="00084B1B"/>
    <w:rsid w:val="00107276"/>
    <w:rsid w:val="001C500B"/>
    <w:rsid w:val="001D42A9"/>
    <w:rsid w:val="001F7012"/>
    <w:rsid w:val="002A2DCD"/>
    <w:rsid w:val="00384F89"/>
    <w:rsid w:val="0049567A"/>
    <w:rsid w:val="004C0EDF"/>
    <w:rsid w:val="00520A91"/>
    <w:rsid w:val="005C74F7"/>
    <w:rsid w:val="00682FF3"/>
    <w:rsid w:val="006B2FF6"/>
    <w:rsid w:val="006C29F1"/>
    <w:rsid w:val="007A6E80"/>
    <w:rsid w:val="007E2773"/>
    <w:rsid w:val="00845CB5"/>
    <w:rsid w:val="00A43CFD"/>
    <w:rsid w:val="00B47D59"/>
    <w:rsid w:val="00C2424A"/>
    <w:rsid w:val="00CF5F51"/>
    <w:rsid w:val="00D17213"/>
    <w:rsid w:val="00D43128"/>
    <w:rsid w:val="00D66769"/>
    <w:rsid w:val="00DD1AB2"/>
    <w:rsid w:val="00DD4126"/>
    <w:rsid w:val="00E61554"/>
    <w:rsid w:val="00E73BC4"/>
    <w:rsid w:val="00F16A64"/>
    <w:rsid w:val="00F40564"/>
    <w:rsid w:val="00FF2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FF3"/>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D2D0A2C6AA7044F89FCB26CFA0BF8702">
    <w:name w:val="D2D0A2C6AA7044F89FCB26CFA0BF8702"/>
    <w:rsid w:val="00682FF3"/>
  </w:style>
  <w:style w:type="paragraph" w:customStyle="1" w:styleId="DE9F2B9135CE4DF4A4E7407A6D3622F1">
    <w:name w:val="DE9F2B9135CE4DF4A4E7407A6D3622F1"/>
    <w:rsid w:val="00682FF3"/>
  </w:style>
  <w:style w:type="paragraph" w:customStyle="1" w:styleId="91701EBBFFD846EEB0A94998E6DE9CB6">
    <w:name w:val="91701EBBFFD846EEB0A94998E6DE9CB6"/>
    <w:rsid w:val="00682FF3"/>
  </w:style>
  <w:style w:type="paragraph" w:customStyle="1" w:styleId="1B52111140874C4E8195A6C13CA63878">
    <w:name w:val="1B52111140874C4E8195A6C13CA63878"/>
    <w:rsid w:val="00682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b4b72854-4f95-47cf-959e-62d67fd5a0a0","elementConfiguration":{"binding":"Translations.Authors","removeAndKeepContent":false,"disableUpdates":false,"type":"text"}},{"type":"richTextContentControl","id":"9fd402a6-a3ca-4917-8d35-563dda19ea8f","elementConfiguration":{"binding":"UserProfile.Office.CompanyName","removeAndKeepContent":false,"disableUpdates":false,"type":"text"}},{"type":"richTextContentControl","id":"f2f7ebd2-d083-41e6-83d1-c888509c337b","elementConfiguration":{"binding":"UserProfile.Office.Address","removeAndKeepContent":false,"disableUpdates":false,"type":"text"}},{"type":"richTextContentControl","id":"d5d8a533-fe42-4478-a1eb-7d2638003ca7","elementConfiguration":{"binding":"Translations.Phone","removeAndKeepContent":false,"disableUpdates":false,"type":"text"}},{"type":"richTextContentControl","id":"b40b8539-8c05-4f7b-922b-14fb0876c938","elementConfiguration":{"binding":"UserProfile.Office.Phone","removeAndKeepContent":false,"disableUpdates":false,"type":"text"}},{"type":"richTextContentControl","id":"ed6fa62a-4358-4784-8dfc-16651f04ae0c","elementConfiguration":{"binding":"UserProfile.Office.Web","removeAndKeepContent":false,"disableUpdates":false,"type":"text"}},{"type":"richTextContentControl","id":"d4f3f525-d95b-492e-b70e-7ab880c1057d","elementConfiguration":{"binding":"Translations.Reference","removeAndKeepContent":false,"disableUpdates":false,"type":"text"}},{"type":"richTextContentControl","id":"ba6afaad-4d05-4482-8b4a-29bdcc4b1f98","elementConfiguration":{"binding":"Translations.ImprintText","removeAndKeepContent":false,"disableUpdates":false,"type":"text"}},{"type":"richTextContentControl","id":"0b188e29-9757-4752-a2fa-fe97ca574046","elementConfiguration":{"binding":"Translations.Content","removeAndKeepContent":false,"disableUpdates":false,"type":"text"}},{"type":"richTextContentControl","id":"c45df698-3ecb-464c-89fd-ec4e502a55c9","elementConfiguration":{"binding":"Translations.Content","removeAndKeepContent":false,"disableUpdates":false,"type":"text"}},{"type":"richTextContentControl","id":"a94f5cb6-bf43-4dbe-a640-478bdda2a6a4","elementConfiguration":{"binding":"Translations.Abbreviations","removeAndKeepContent":false,"disableUpdates":false,"type":"text"}},{"type":"richTextContentControl","id":"38ebc022-9c14-44cd-92d1-238e1ce1e614","elementConfiguration":{"binding":"Translations.Summery","removeAndKeepContent":false,"disableUpdates":false,"type":"text"}},{"type":"richTextContentControl","id":"7d11bcee-d960-4826-bd41-b92d230af13d","elementConfiguration":{"binding":"Translations.Summery","removeAndKeepContent":false,"disableUpdates":false,"type":"text"}},{"type":"richTextContentControl","id":"e5e5a6ae-5981-4863-a93b-85e242be2949","elementConfiguration":{"binding":"Translations.Chapter","removeAndKeepContent":false,"disableUpdates":false,"type":"text"}},{"type":"richTextContentControl","id":"83a8e2d6-cb74-4264-ae78-dbfd4cfa48d0","elementConfiguration":{"binding":"Translations.Chapter","removeAndKeepContent":false,"disableUpdates":false,"type":"text"}},{"type":"richTextContentControl","id":"bb773e68-1748-45f5-b15a-b50ab2f6ea22","elementConfiguration":{"binding":"Translations.Annexes","removeAndKeepContent":false,"disableUpdates":false,"type":"text"}},{"type":"richTextContentControl","id":"0fe1793b-f173-4d5d-806c-3b30ea022f4b","elementConfiguration":{"binding":"Translations.Annexes","removeAndKeepContent":false,"disableUpdates":false,"type":"text"}},{"type":"richTextContentControl","id":"40553345-244f-43f5-8851-aa06f535b4ce","elementConfiguration":{"binding":"Translations.Endnotes","removeAndKeepContent":false,"disableUpdates":false,"type":"text"}},{"type":"richTextContentControl","id":"01b088b9-c1d0-4948-a3e3-89d2867a9d7b","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2A86-B584-42C0-954A-85B3757E1E3A}">
  <ds:schemaRefs/>
</ds:datastoreItem>
</file>

<file path=customXml/itemProps2.xml><?xml version="1.0" encoding="utf-8"?>
<ds:datastoreItem xmlns:ds="http://schemas.openxmlformats.org/officeDocument/2006/customXml" ds:itemID="{488BC22E-A553-46C3-8C66-E90EC073915F}">
  <ds:schemaRefs/>
</ds:datastoreItem>
</file>

<file path=customXml/itemProps3.xml><?xml version="1.0" encoding="utf-8"?>
<ds:datastoreItem xmlns:ds="http://schemas.openxmlformats.org/officeDocument/2006/customXml" ds:itemID="{014BE7B9-C794-47AE-AF80-66A204A5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4431</Words>
  <Characters>25261</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2012-07-30T12:53:00Z</cp:lastPrinted>
  <dcterms:created xsi:type="dcterms:W3CDTF">2020-07-20T12:48:00Z</dcterms:created>
  <dcterms:modified xsi:type="dcterms:W3CDTF">2020-07-20T12:48:00Z</dcterms:modified>
</cp:coreProperties>
</file>